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B64F7" w14:textId="219831F7" w:rsidR="00A27B28" w:rsidRPr="00E61974" w:rsidRDefault="00A27B28" w:rsidP="00A27B28">
      <w:pPr>
        <w:widowControl w:val="0"/>
        <w:ind w:left="720"/>
        <w:jc w:val="both"/>
        <w:rPr>
          <w:rFonts w:ascii="Verdana Bold" w:eastAsia="Verdana Bold" w:hAnsi="Verdana Bold" w:cs="Verdana Bold"/>
          <w:sz w:val="22"/>
          <w:szCs w:val="22"/>
        </w:rPr>
      </w:pPr>
      <w:r w:rsidRPr="00E61974">
        <w:rPr>
          <w:noProof/>
          <w:sz w:val="22"/>
          <w:szCs w:val="22"/>
          <w:lang w:val="en-GB"/>
        </w:rPr>
        <w:drawing>
          <wp:inline distT="0" distB="0" distL="0" distR="0" wp14:anchorId="66C1A805" wp14:editId="2E57B91C">
            <wp:extent cx="9334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inline>
        </w:drawing>
      </w:r>
    </w:p>
    <w:p w14:paraId="5A3313E2" w14:textId="23F2CF9E" w:rsidR="00A27B28" w:rsidRPr="00E61974" w:rsidRDefault="00A27B28" w:rsidP="00A27B28">
      <w:pPr>
        <w:widowControl w:val="0"/>
        <w:ind w:left="720"/>
        <w:jc w:val="both"/>
        <w:rPr>
          <w:rFonts w:ascii="Verdana Bold" w:eastAsia="Verdana Bold" w:hAnsi="Verdana Bold" w:cs="Verdana Bold"/>
          <w:sz w:val="22"/>
          <w:szCs w:val="22"/>
        </w:rPr>
      </w:pPr>
    </w:p>
    <w:p w14:paraId="3513966C" w14:textId="77777777" w:rsidR="009D6B4B" w:rsidRPr="00E61974" w:rsidRDefault="009D6B4B" w:rsidP="00A27B28">
      <w:pPr>
        <w:widowControl w:val="0"/>
        <w:ind w:left="720"/>
        <w:jc w:val="both"/>
        <w:rPr>
          <w:rFonts w:ascii="Verdana Bold" w:eastAsia="Verdana Bold" w:hAnsi="Verdana Bold" w:cs="Verdana Bold"/>
          <w:sz w:val="22"/>
          <w:szCs w:val="22"/>
        </w:rPr>
      </w:pPr>
    </w:p>
    <w:p w14:paraId="077C4837" w14:textId="75CD25E1" w:rsidR="00AF4C86" w:rsidRPr="00E61974" w:rsidRDefault="005558C1" w:rsidP="00A27B28">
      <w:pPr>
        <w:widowControl w:val="0"/>
        <w:ind w:left="720"/>
        <w:jc w:val="both"/>
        <w:rPr>
          <w:rFonts w:ascii="Verdana Bold" w:eastAsia="Verdana Bold" w:hAnsi="Verdana Bold" w:cs="Verdana Bold"/>
          <w:sz w:val="22"/>
          <w:szCs w:val="22"/>
        </w:rPr>
      </w:pPr>
      <w:r w:rsidRPr="00E61974">
        <w:rPr>
          <w:rFonts w:ascii="Verdana Bold" w:eastAsia="Verdana Bold" w:hAnsi="Verdana Bold" w:cs="Verdana Bold"/>
          <w:sz w:val="22"/>
          <w:szCs w:val="22"/>
        </w:rPr>
        <w:t>School Business Manager Job Description</w:t>
      </w:r>
    </w:p>
    <w:p w14:paraId="45EB2D9D" w14:textId="77777777" w:rsidR="00AF4C86" w:rsidRPr="00E61974" w:rsidRDefault="00AF4C86" w:rsidP="00A27B28">
      <w:pPr>
        <w:widowControl w:val="0"/>
        <w:jc w:val="both"/>
        <w:rPr>
          <w:sz w:val="22"/>
          <w:szCs w:val="22"/>
        </w:rPr>
      </w:pPr>
    </w:p>
    <w:p w14:paraId="6A41AC63" w14:textId="77777777" w:rsidR="00AF4C86" w:rsidRPr="00E61974" w:rsidRDefault="00AF4C86" w:rsidP="00A27B28">
      <w:pPr>
        <w:jc w:val="both"/>
        <w:rPr>
          <w:sz w:val="22"/>
          <w:szCs w:val="22"/>
        </w:rPr>
      </w:pPr>
    </w:p>
    <w:tbl>
      <w:tblPr>
        <w:tblStyle w:val="a"/>
        <w:tblW w:w="9923"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45"/>
        <w:gridCol w:w="5878"/>
      </w:tblGrid>
      <w:tr w:rsidR="00AF4C86" w:rsidRPr="00E61974" w14:paraId="54B1A006" w14:textId="77777777" w:rsidTr="003D62DD">
        <w:trPr>
          <w:trHeight w:val="598"/>
        </w:trPr>
        <w:tc>
          <w:tcPr>
            <w:tcW w:w="4045" w:type="dxa"/>
          </w:tcPr>
          <w:p w14:paraId="236AF98F" w14:textId="77777777" w:rsidR="00A27B28" w:rsidRPr="00E61974" w:rsidRDefault="005558C1" w:rsidP="00A27B28">
            <w:pPr>
              <w:ind w:left="33" w:hanging="33"/>
              <w:jc w:val="both"/>
              <w:rPr>
                <w:rFonts w:ascii="Arial" w:eastAsia="Arial" w:hAnsi="Arial" w:cs="Arial"/>
                <w:sz w:val="22"/>
                <w:szCs w:val="22"/>
              </w:rPr>
            </w:pPr>
            <w:r w:rsidRPr="00E61974">
              <w:rPr>
                <w:rFonts w:ascii="Arial" w:eastAsia="Arial" w:hAnsi="Arial" w:cs="Arial"/>
                <w:b/>
                <w:sz w:val="22"/>
                <w:szCs w:val="22"/>
              </w:rPr>
              <w:t>Job Title:</w:t>
            </w:r>
            <w:r w:rsidRPr="00E61974">
              <w:rPr>
                <w:rFonts w:ascii="Arial" w:eastAsia="Arial" w:hAnsi="Arial" w:cs="Arial"/>
                <w:sz w:val="22"/>
                <w:szCs w:val="22"/>
              </w:rPr>
              <w:t xml:space="preserve"> </w:t>
            </w:r>
          </w:p>
          <w:p w14:paraId="747F2F53" w14:textId="76653339" w:rsidR="00AF4C86" w:rsidRPr="00E61974" w:rsidRDefault="005558C1" w:rsidP="00A27B28">
            <w:pPr>
              <w:ind w:left="33" w:hanging="33"/>
              <w:jc w:val="both"/>
              <w:rPr>
                <w:rFonts w:ascii="Arial" w:eastAsia="Arial" w:hAnsi="Arial" w:cs="Arial"/>
                <w:sz w:val="22"/>
                <w:szCs w:val="22"/>
              </w:rPr>
            </w:pPr>
            <w:r w:rsidRPr="00E61974">
              <w:rPr>
                <w:rFonts w:ascii="Arial" w:eastAsia="Arial" w:hAnsi="Arial" w:cs="Arial"/>
                <w:sz w:val="22"/>
                <w:szCs w:val="22"/>
              </w:rPr>
              <w:t>School Business Manager</w:t>
            </w:r>
          </w:p>
        </w:tc>
        <w:tc>
          <w:tcPr>
            <w:tcW w:w="5878" w:type="dxa"/>
          </w:tcPr>
          <w:p w14:paraId="4E47696E" w14:textId="77777777" w:rsidR="00AF4C86" w:rsidRPr="00E61974" w:rsidRDefault="00AF4C86" w:rsidP="00A27B28">
            <w:pPr>
              <w:jc w:val="both"/>
              <w:rPr>
                <w:rFonts w:ascii="Arial" w:eastAsia="Arial" w:hAnsi="Arial" w:cs="Arial"/>
                <w:sz w:val="22"/>
                <w:szCs w:val="22"/>
              </w:rPr>
            </w:pPr>
          </w:p>
          <w:p w14:paraId="24A4788E" w14:textId="169F3B40" w:rsidR="00AF4C86" w:rsidRPr="00E61974" w:rsidRDefault="00DC3211" w:rsidP="00A27B28">
            <w:pPr>
              <w:jc w:val="both"/>
              <w:rPr>
                <w:rFonts w:ascii="Arial" w:eastAsia="Arial" w:hAnsi="Arial" w:cs="Arial"/>
                <w:sz w:val="22"/>
                <w:szCs w:val="22"/>
              </w:rPr>
            </w:pPr>
            <w:r w:rsidRPr="00E61974">
              <w:rPr>
                <w:rFonts w:ascii="Arial" w:eastAsia="Arial" w:hAnsi="Arial" w:cs="Arial"/>
                <w:b/>
                <w:sz w:val="22"/>
                <w:szCs w:val="22"/>
              </w:rPr>
              <w:t>Grade: PO4</w:t>
            </w:r>
            <w:r w:rsidR="005558C1" w:rsidRPr="00E61974">
              <w:rPr>
                <w:rFonts w:ascii="Arial" w:eastAsia="Arial" w:hAnsi="Arial" w:cs="Arial"/>
                <w:b/>
                <w:sz w:val="22"/>
                <w:szCs w:val="22"/>
              </w:rPr>
              <w:t xml:space="preserve"> </w:t>
            </w:r>
          </w:p>
        </w:tc>
      </w:tr>
      <w:tr w:rsidR="00AF4C86" w:rsidRPr="00E61974" w14:paraId="7B43A96B" w14:textId="77777777" w:rsidTr="003D62DD">
        <w:trPr>
          <w:trHeight w:val="1229"/>
        </w:trPr>
        <w:tc>
          <w:tcPr>
            <w:tcW w:w="4045" w:type="dxa"/>
          </w:tcPr>
          <w:p w14:paraId="3D54E81D" w14:textId="77777777" w:rsidR="00AF4C86" w:rsidRPr="00E61974" w:rsidRDefault="00AF4C86" w:rsidP="00A27B28">
            <w:pPr>
              <w:jc w:val="both"/>
              <w:rPr>
                <w:rFonts w:ascii="Arial" w:eastAsia="Arial" w:hAnsi="Arial" w:cs="Arial"/>
                <w:sz w:val="22"/>
                <w:szCs w:val="22"/>
              </w:rPr>
            </w:pPr>
          </w:p>
          <w:p w14:paraId="1B96F318" w14:textId="77777777" w:rsidR="00A27B28" w:rsidRPr="00E61974" w:rsidRDefault="005558C1" w:rsidP="00A27B28">
            <w:pPr>
              <w:jc w:val="both"/>
              <w:rPr>
                <w:rFonts w:ascii="Arial" w:eastAsia="Arial" w:hAnsi="Arial" w:cs="Arial"/>
                <w:sz w:val="22"/>
                <w:szCs w:val="22"/>
              </w:rPr>
            </w:pPr>
            <w:r w:rsidRPr="00E61974">
              <w:rPr>
                <w:rFonts w:ascii="Arial" w:eastAsia="Arial" w:hAnsi="Arial" w:cs="Arial"/>
                <w:b/>
                <w:sz w:val="22"/>
                <w:szCs w:val="22"/>
              </w:rPr>
              <w:t>Work Location</w:t>
            </w:r>
            <w:r w:rsidRPr="00E61974">
              <w:rPr>
                <w:rFonts w:ascii="Arial" w:eastAsia="Arial" w:hAnsi="Arial" w:cs="Arial"/>
                <w:sz w:val="22"/>
                <w:szCs w:val="22"/>
              </w:rPr>
              <w:t xml:space="preserve">: </w:t>
            </w:r>
          </w:p>
          <w:p w14:paraId="7D596385" w14:textId="08F89F09" w:rsidR="00AF4C86" w:rsidRPr="00E61974" w:rsidRDefault="00683B2B" w:rsidP="00A27B28">
            <w:pPr>
              <w:jc w:val="both"/>
              <w:rPr>
                <w:rFonts w:ascii="Arial" w:eastAsia="Arial" w:hAnsi="Arial" w:cs="Arial"/>
                <w:sz w:val="22"/>
                <w:szCs w:val="22"/>
              </w:rPr>
            </w:pPr>
            <w:r w:rsidRPr="00E61974">
              <w:rPr>
                <w:rFonts w:ascii="Arial" w:eastAsia="Arial" w:hAnsi="Arial" w:cs="Arial"/>
                <w:sz w:val="22"/>
                <w:szCs w:val="22"/>
              </w:rPr>
              <w:t xml:space="preserve">Stillness Juniors </w:t>
            </w:r>
          </w:p>
          <w:p w14:paraId="694BCDFD" w14:textId="77777777" w:rsidR="00AF4C86" w:rsidRPr="00E61974" w:rsidRDefault="00AF4C86" w:rsidP="00A27B28">
            <w:pPr>
              <w:jc w:val="both"/>
              <w:rPr>
                <w:rFonts w:ascii="Arial" w:eastAsia="Arial" w:hAnsi="Arial" w:cs="Arial"/>
                <w:sz w:val="22"/>
                <w:szCs w:val="22"/>
              </w:rPr>
            </w:pPr>
          </w:p>
        </w:tc>
        <w:tc>
          <w:tcPr>
            <w:tcW w:w="5878" w:type="dxa"/>
          </w:tcPr>
          <w:p w14:paraId="1C2A59AD" w14:textId="77777777" w:rsidR="00AF4C86" w:rsidRPr="00E61974" w:rsidRDefault="00AF4C86" w:rsidP="00A27B28">
            <w:pPr>
              <w:jc w:val="both"/>
              <w:rPr>
                <w:rFonts w:ascii="Arial" w:eastAsia="Arial" w:hAnsi="Arial" w:cs="Arial"/>
                <w:sz w:val="22"/>
                <w:szCs w:val="22"/>
              </w:rPr>
            </w:pPr>
          </w:p>
          <w:p w14:paraId="3C88FF1E" w14:textId="77777777" w:rsidR="00A27B28" w:rsidRPr="00E61974" w:rsidRDefault="005558C1" w:rsidP="00A27B28">
            <w:pPr>
              <w:jc w:val="both"/>
              <w:rPr>
                <w:rFonts w:ascii="Arial" w:eastAsia="Arial" w:hAnsi="Arial" w:cs="Arial"/>
                <w:sz w:val="22"/>
                <w:szCs w:val="22"/>
              </w:rPr>
            </w:pPr>
            <w:r w:rsidRPr="00E61974">
              <w:rPr>
                <w:rFonts w:ascii="Arial" w:eastAsia="Arial" w:hAnsi="Arial" w:cs="Arial"/>
                <w:b/>
                <w:sz w:val="22"/>
                <w:szCs w:val="22"/>
              </w:rPr>
              <w:t>Salary Range</w:t>
            </w:r>
            <w:r w:rsidRPr="00E61974">
              <w:rPr>
                <w:rFonts w:ascii="Arial" w:eastAsia="Arial" w:hAnsi="Arial" w:cs="Arial"/>
                <w:sz w:val="22"/>
                <w:szCs w:val="22"/>
              </w:rPr>
              <w:t>:</w:t>
            </w:r>
            <w:r w:rsidR="00683B2B" w:rsidRPr="00E61974">
              <w:rPr>
                <w:rFonts w:ascii="Arial" w:eastAsia="Arial" w:hAnsi="Arial" w:cs="Arial"/>
                <w:sz w:val="22"/>
                <w:szCs w:val="22"/>
              </w:rPr>
              <w:t xml:space="preserve"> £</w:t>
            </w:r>
            <w:r w:rsidR="00D920A0" w:rsidRPr="00E61974">
              <w:rPr>
                <w:rFonts w:ascii="Arial" w:eastAsia="Arial" w:hAnsi="Arial" w:cs="Arial"/>
                <w:sz w:val="22"/>
                <w:szCs w:val="22"/>
              </w:rPr>
              <w:t>4</w:t>
            </w:r>
            <w:r w:rsidR="00A27B28" w:rsidRPr="00E61974">
              <w:rPr>
                <w:rFonts w:ascii="Arial" w:eastAsia="Arial" w:hAnsi="Arial" w:cs="Arial"/>
                <w:sz w:val="22"/>
                <w:szCs w:val="22"/>
              </w:rPr>
              <w:t xml:space="preserve">6,719 - </w:t>
            </w:r>
            <w:r w:rsidR="00683B2B" w:rsidRPr="00E61974">
              <w:rPr>
                <w:rFonts w:ascii="Arial" w:eastAsia="Arial" w:hAnsi="Arial" w:cs="Arial"/>
                <w:sz w:val="22"/>
                <w:szCs w:val="22"/>
              </w:rPr>
              <w:t>£4</w:t>
            </w:r>
            <w:r w:rsidR="00A27B28" w:rsidRPr="00E61974">
              <w:rPr>
                <w:rFonts w:ascii="Arial" w:eastAsia="Arial" w:hAnsi="Arial" w:cs="Arial"/>
                <w:sz w:val="22"/>
                <w:szCs w:val="22"/>
              </w:rPr>
              <w:t xml:space="preserve">8,747 </w:t>
            </w:r>
            <w:r w:rsidR="00EA3315" w:rsidRPr="00E61974">
              <w:rPr>
                <w:rFonts w:ascii="Arial" w:eastAsia="Arial" w:hAnsi="Arial" w:cs="Arial"/>
                <w:sz w:val="22"/>
                <w:szCs w:val="22"/>
              </w:rPr>
              <w:t xml:space="preserve">pro rata </w:t>
            </w:r>
          </w:p>
          <w:p w14:paraId="047780B3" w14:textId="2E38705F" w:rsidR="00AF4C86" w:rsidRPr="00E61974" w:rsidRDefault="00A27B28" w:rsidP="00A27B28">
            <w:pPr>
              <w:jc w:val="both"/>
              <w:rPr>
                <w:rFonts w:ascii="Arial" w:eastAsia="Arial" w:hAnsi="Arial" w:cs="Arial"/>
                <w:sz w:val="22"/>
                <w:szCs w:val="22"/>
              </w:rPr>
            </w:pPr>
            <w:r w:rsidRPr="00E61974">
              <w:rPr>
                <w:rFonts w:ascii="Arial" w:eastAsia="Arial" w:hAnsi="Arial" w:cs="Arial"/>
                <w:sz w:val="22"/>
                <w:szCs w:val="22"/>
              </w:rPr>
              <w:t xml:space="preserve">Term Time only + </w:t>
            </w:r>
            <w:r w:rsidR="00EA3315" w:rsidRPr="00E61974">
              <w:rPr>
                <w:rFonts w:ascii="Arial" w:eastAsia="Arial" w:hAnsi="Arial" w:cs="Arial"/>
                <w:sz w:val="22"/>
                <w:szCs w:val="22"/>
              </w:rPr>
              <w:t>4 weeks</w:t>
            </w:r>
          </w:p>
          <w:p w14:paraId="1FBEF181" w14:textId="6CF10806" w:rsidR="00683B2B" w:rsidRPr="00E61974" w:rsidRDefault="00683B2B" w:rsidP="00A27B28">
            <w:pPr>
              <w:jc w:val="both"/>
              <w:rPr>
                <w:rFonts w:ascii="Arial" w:eastAsia="Arial" w:hAnsi="Arial" w:cs="Arial"/>
                <w:sz w:val="22"/>
                <w:szCs w:val="22"/>
              </w:rPr>
            </w:pPr>
          </w:p>
        </w:tc>
      </w:tr>
      <w:tr w:rsidR="00AF4C86" w:rsidRPr="00E61974" w14:paraId="3EE86645" w14:textId="77777777" w:rsidTr="003D62DD">
        <w:trPr>
          <w:trHeight w:val="897"/>
        </w:trPr>
        <w:tc>
          <w:tcPr>
            <w:tcW w:w="4045" w:type="dxa"/>
          </w:tcPr>
          <w:p w14:paraId="7E3AFC1B" w14:textId="77777777" w:rsidR="00A27B28" w:rsidRPr="00E61974" w:rsidRDefault="005558C1" w:rsidP="00A27B28">
            <w:pPr>
              <w:jc w:val="both"/>
              <w:rPr>
                <w:rFonts w:ascii="Arial" w:eastAsia="Arial" w:hAnsi="Arial" w:cs="Arial"/>
                <w:sz w:val="22"/>
                <w:szCs w:val="22"/>
              </w:rPr>
            </w:pPr>
            <w:r w:rsidRPr="00E61974">
              <w:rPr>
                <w:rFonts w:ascii="Arial" w:eastAsia="Arial" w:hAnsi="Arial" w:cs="Arial"/>
                <w:b/>
                <w:sz w:val="22"/>
                <w:szCs w:val="22"/>
              </w:rPr>
              <w:t>Reports To:</w:t>
            </w:r>
            <w:r w:rsidRPr="00E61974">
              <w:rPr>
                <w:rFonts w:ascii="Arial" w:eastAsia="Arial" w:hAnsi="Arial" w:cs="Arial"/>
                <w:sz w:val="22"/>
                <w:szCs w:val="22"/>
              </w:rPr>
              <w:t xml:space="preserve"> </w:t>
            </w:r>
          </w:p>
          <w:p w14:paraId="6DC7599E" w14:textId="463BC680" w:rsidR="00AF4C86" w:rsidRPr="00E61974" w:rsidRDefault="005558C1" w:rsidP="00A27B28">
            <w:pPr>
              <w:jc w:val="both"/>
              <w:rPr>
                <w:rFonts w:ascii="Arial" w:eastAsia="Arial" w:hAnsi="Arial" w:cs="Arial"/>
                <w:sz w:val="22"/>
                <w:szCs w:val="22"/>
              </w:rPr>
            </w:pPr>
            <w:r w:rsidRPr="00E61974">
              <w:rPr>
                <w:rFonts w:ascii="Arial" w:eastAsia="Arial" w:hAnsi="Arial" w:cs="Arial"/>
                <w:sz w:val="22"/>
                <w:szCs w:val="22"/>
              </w:rPr>
              <w:t>Head Teacher</w:t>
            </w:r>
          </w:p>
        </w:tc>
        <w:tc>
          <w:tcPr>
            <w:tcW w:w="5878" w:type="dxa"/>
          </w:tcPr>
          <w:p w14:paraId="13C5E408" w14:textId="33EF747E" w:rsidR="00AF4C86" w:rsidRPr="00E61974" w:rsidRDefault="009D6B4B" w:rsidP="00A27B28">
            <w:pPr>
              <w:jc w:val="both"/>
              <w:rPr>
                <w:rFonts w:ascii="Arial" w:eastAsia="Arial" w:hAnsi="Arial" w:cs="Arial"/>
                <w:sz w:val="22"/>
                <w:szCs w:val="22"/>
              </w:rPr>
            </w:pPr>
            <w:r w:rsidRPr="00E61974">
              <w:rPr>
                <w:rFonts w:ascii="Arial" w:eastAsia="Arial" w:hAnsi="Arial" w:cs="Arial"/>
                <w:b/>
                <w:sz w:val="22"/>
                <w:szCs w:val="22"/>
              </w:rPr>
              <w:t xml:space="preserve">Leadership and Management: </w:t>
            </w:r>
            <w:r w:rsidR="005558C1" w:rsidRPr="00E61974">
              <w:rPr>
                <w:rFonts w:ascii="Arial" w:eastAsia="Arial" w:hAnsi="Arial" w:cs="Arial"/>
                <w:b/>
                <w:sz w:val="22"/>
                <w:szCs w:val="22"/>
              </w:rPr>
              <w:t xml:space="preserve"> </w:t>
            </w:r>
          </w:p>
          <w:p w14:paraId="29C9D475" w14:textId="7123DA4F" w:rsidR="00AF4C86" w:rsidRPr="00E61974" w:rsidRDefault="005558C1" w:rsidP="009D6B4B">
            <w:pPr>
              <w:rPr>
                <w:rFonts w:ascii="Arial" w:eastAsia="Arial" w:hAnsi="Arial" w:cs="Arial"/>
                <w:sz w:val="22"/>
                <w:szCs w:val="22"/>
              </w:rPr>
            </w:pPr>
            <w:r w:rsidRPr="00E61974">
              <w:rPr>
                <w:rFonts w:ascii="Arial" w:eastAsia="Arial" w:hAnsi="Arial" w:cs="Arial"/>
                <w:sz w:val="22"/>
                <w:szCs w:val="22"/>
              </w:rPr>
              <w:t>Finance</w:t>
            </w:r>
            <w:r w:rsidR="009D6B4B" w:rsidRPr="00E61974">
              <w:rPr>
                <w:rFonts w:ascii="Arial" w:eastAsia="Arial" w:hAnsi="Arial" w:cs="Arial"/>
                <w:sz w:val="22"/>
                <w:szCs w:val="22"/>
              </w:rPr>
              <w:t xml:space="preserve">, </w:t>
            </w:r>
            <w:r w:rsidRPr="00E61974">
              <w:rPr>
                <w:rFonts w:ascii="Arial" w:eastAsia="Arial" w:hAnsi="Arial" w:cs="Arial"/>
                <w:sz w:val="22"/>
                <w:szCs w:val="22"/>
              </w:rPr>
              <w:t>Administration, Premises</w:t>
            </w:r>
            <w:r w:rsidR="009D6B4B" w:rsidRPr="00E61974">
              <w:rPr>
                <w:rFonts w:ascii="Arial" w:eastAsia="Arial" w:hAnsi="Arial" w:cs="Arial"/>
                <w:sz w:val="22"/>
                <w:szCs w:val="22"/>
              </w:rPr>
              <w:t>, Human Resources and support staff</w:t>
            </w:r>
          </w:p>
        </w:tc>
      </w:tr>
    </w:tbl>
    <w:p w14:paraId="74A82FC4" w14:textId="16CDA205" w:rsidR="00AF4C86" w:rsidRPr="00E61974" w:rsidRDefault="00AF4C86" w:rsidP="00A27B28">
      <w:pPr>
        <w:jc w:val="both"/>
        <w:rPr>
          <w:rFonts w:ascii="Arial" w:eastAsia="Arial" w:hAnsi="Arial" w:cs="Arial"/>
          <w:sz w:val="22"/>
          <w:szCs w:val="22"/>
        </w:rPr>
      </w:pPr>
    </w:p>
    <w:p w14:paraId="69CD56BB" w14:textId="058537A0" w:rsidR="009D6B4B" w:rsidRPr="00E61974" w:rsidRDefault="009D6B4B" w:rsidP="00A27B28">
      <w:pPr>
        <w:jc w:val="both"/>
        <w:rPr>
          <w:rFonts w:ascii="Arial" w:eastAsia="Arial" w:hAnsi="Arial" w:cs="Arial"/>
          <w:sz w:val="22"/>
          <w:szCs w:val="22"/>
        </w:rPr>
      </w:pPr>
    </w:p>
    <w:p w14:paraId="62B3B9FB" w14:textId="77777777" w:rsidR="009D6B4B" w:rsidRPr="00E61974" w:rsidRDefault="009D6B4B" w:rsidP="00A27B28">
      <w:pPr>
        <w:jc w:val="both"/>
        <w:rPr>
          <w:rFonts w:ascii="Arial" w:eastAsia="Arial" w:hAnsi="Arial" w:cs="Arial"/>
          <w:sz w:val="22"/>
          <w:szCs w:val="22"/>
        </w:rPr>
      </w:pPr>
    </w:p>
    <w:p w14:paraId="733D7613" w14:textId="77777777" w:rsidR="00AF4C86" w:rsidRPr="00E61974" w:rsidRDefault="005558C1" w:rsidP="00A27B28">
      <w:pPr>
        <w:ind w:left="1134" w:right="425" w:hanging="567"/>
        <w:jc w:val="both"/>
        <w:rPr>
          <w:rFonts w:ascii="Arial" w:eastAsia="Arial" w:hAnsi="Arial" w:cs="Arial"/>
          <w:sz w:val="22"/>
          <w:szCs w:val="22"/>
          <w:u w:val="single"/>
        </w:rPr>
      </w:pPr>
      <w:r w:rsidRPr="00E61974">
        <w:rPr>
          <w:rFonts w:ascii="Arial" w:eastAsia="Arial" w:hAnsi="Arial" w:cs="Arial"/>
          <w:b/>
          <w:sz w:val="22"/>
          <w:szCs w:val="22"/>
          <w:u w:val="single"/>
        </w:rPr>
        <w:t>Job Purpose</w:t>
      </w:r>
    </w:p>
    <w:p w14:paraId="17E7AB1E" w14:textId="77777777" w:rsidR="00AF4C86" w:rsidRPr="00E61974" w:rsidRDefault="00AF4C86" w:rsidP="00A27B28">
      <w:pPr>
        <w:ind w:left="1134" w:right="425" w:hanging="567"/>
        <w:jc w:val="both"/>
        <w:rPr>
          <w:rFonts w:ascii="Arial" w:eastAsia="Arial" w:hAnsi="Arial" w:cs="Arial"/>
          <w:sz w:val="22"/>
          <w:szCs w:val="22"/>
        </w:rPr>
      </w:pPr>
    </w:p>
    <w:p w14:paraId="2D9C6D40" w14:textId="68B4EC61" w:rsidR="00AF4C86" w:rsidRPr="00E61974" w:rsidRDefault="005558C1" w:rsidP="00A27B28">
      <w:pPr>
        <w:numPr>
          <w:ilvl w:val="0"/>
          <w:numId w:val="1"/>
        </w:numPr>
        <w:ind w:left="1134" w:right="425" w:hanging="567"/>
        <w:jc w:val="both"/>
        <w:rPr>
          <w:rFonts w:ascii="Arial" w:eastAsia="Arial" w:hAnsi="Arial" w:cs="Arial"/>
          <w:sz w:val="22"/>
          <w:szCs w:val="22"/>
        </w:rPr>
      </w:pPr>
      <w:r w:rsidRPr="00E61974">
        <w:rPr>
          <w:rFonts w:ascii="Arial" w:eastAsia="Arial" w:hAnsi="Arial" w:cs="Arial"/>
          <w:sz w:val="22"/>
          <w:szCs w:val="22"/>
        </w:rPr>
        <w:t>The School Business Manager is the school’s leading support staff professional and works as part of the Leadership Team to assist the Head Teacher in her duty to ensure that the school effectively manages its resources to meet its educational aims</w:t>
      </w:r>
    </w:p>
    <w:p w14:paraId="6517F170" w14:textId="6084FB98" w:rsidR="00AF4C86" w:rsidRPr="00E61974" w:rsidRDefault="005558C1" w:rsidP="00A27B28">
      <w:pPr>
        <w:numPr>
          <w:ilvl w:val="0"/>
          <w:numId w:val="1"/>
        </w:numPr>
        <w:ind w:left="1134" w:right="425" w:hanging="567"/>
        <w:jc w:val="both"/>
        <w:rPr>
          <w:rFonts w:ascii="Arial" w:eastAsia="Arial" w:hAnsi="Arial" w:cs="Arial"/>
          <w:sz w:val="22"/>
          <w:szCs w:val="22"/>
        </w:rPr>
      </w:pPr>
      <w:r w:rsidRPr="00E61974">
        <w:rPr>
          <w:rFonts w:ascii="Arial" w:eastAsia="Arial" w:hAnsi="Arial" w:cs="Arial"/>
          <w:sz w:val="22"/>
          <w:szCs w:val="22"/>
        </w:rPr>
        <w:t>The School Business Manager is responsible for providing professional leadership and management of school support staff in partnership with teaching staff, to enhance their effectiveness in order to achieve improved standards of learning and achievement in the school</w:t>
      </w:r>
    </w:p>
    <w:p w14:paraId="62963093" w14:textId="283A52BE" w:rsidR="00AF4C86" w:rsidRPr="00E61974" w:rsidRDefault="005558C1" w:rsidP="00A27B28">
      <w:pPr>
        <w:numPr>
          <w:ilvl w:val="0"/>
          <w:numId w:val="1"/>
        </w:numPr>
        <w:ind w:left="1134" w:right="425" w:hanging="567"/>
        <w:jc w:val="both"/>
        <w:rPr>
          <w:rFonts w:ascii="Arial" w:eastAsia="Arial" w:hAnsi="Arial" w:cs="Arial"/>
          <w:sz w:val="22"/>
          <w:szCs w:val="22"/>
        </w:rPr>
      </w:pPr>
      <w:r w:rsidRPr="00E61974">
        <w:rPr>
          <w:rFonts w:ascii="Arial" w:eastAsia="Arial" w:hAnsi="Arial" w:cs="Arial"/>
          <w:sz w:val="22"/>
          <w:szCs w:val="22"/>
        </w:rPr>
        <w:t>The School Business Manager promotes the highest standards of business ethos within the administrative function of the school and strategically ensures the most effective use of resources in support of the school’s learning objectives</w:t>
      </w:r>
    </w:p>
    <w:p w14:paraId="36D25DE8" w14:textId="0208D75A" w:rsidR="00AF4C86" w:rsidRPr="00E61974" w:rsidRDefault="005558C1" w:rsidP="00A27B28">
      <w:pPr>
        <w:numPr>
          <w:ilvl w:val="0"/>
          <w:numId w:val="1"/>
        </w:numPr>
        <w:ind w:left="1134" w:right="425" w:hanging="567"/>
        <w:jc w:val="both"/>
        <w:rPr>
          <w:rFonts w:ascii="Arial" w:eastAsia="Arial" w:hAnsi="Arial" w:cs="Arial"/>
          <w:sz w:val="22"/>
          <w:szCs w:val="22"/>
        </w:rPr>
      </w:pPr>
      <w:r w:rsidRPr="00E61974">
        <w:rPr>
          <w:rFonts w:ascii="Arial" w:eastAsia="Arial" w:hAnsi="Arial" w:cs="Arial"/>
          <w:sz w:val="22"/>
          <w:szCs w:val="22"/>
        </w:rPr>
        <w:t>The School Business Manager is responsible for the Financial Resource Management/Administration Management/Management Information and ICT/Human Resource Management/Facility &amp; Property Management/ Health &amp; Safety Management of the School</w:t>
      </w:r>
    </w:p>
    <w:p w14:paraId="3F695357" w14:textId="66AC7B73" w:rsidR="00AF4C86" w:rsidRPr="00E61974" w:rsidRDefault="005558C1" w:rsidP="00A27B28">
      <w:pPr>
        <w:numPr>
          <w:ilvl w:val="0"/>
          <w:numId w:val="1"/>
        </w:numPr>
        <w:ind w:left="1134" w:right="425" w:hanging="567"/>
        <w:jc w:val="both"/>
        <w:rPr>
          <w:rFonts w:ascii="Arial" w:eastAsia="Arial" w:hAnsi="Arial" w:cs="Arial"/>
          <w:sz w:val="22"/>
          <w:szCs w:val="22"/>
        </w:rPr>
      </w:pPr>
      <w:r w:rsidRPr="00E61974">
        <w:rPr>
          <w:rFonts w:ascii="Arial" w:eastAsia="Arial" w:hAnsi="Arial" w:cs="Arial"/>
          <w:sz w:val="22"/>
          <w:szCs w:val="22"/>
        </w:rPr>
        <w:t>Leads on income generation and efficiencies</w:t>
      </w:r>
    </w:p>
    <w:p w14:paraId="46AF0413" w14:textId="77777777" w:rsidR="00AF4C86" w:rsidRPr="00E61974" w:rsidRDefault="00AF4C86" w:rsidP="00A27B28">
      <w:pPr>
        <w:ind w:left="1134" w:right="425" w:hanging="567"/>
        <w:jc w:val="both"/>
        <w:rPr>
          <w:rFonts w:ascii="Arial" w:eastAsia="Arial" w:hAnsi="Arial" w:cs="Arial"/>
          <w:sz w:val="22"/>
          <w:szCs w:val="22"/>
        </w:rPr>
      </w:pPr>
    </w:p>
    <w:p w14:paraId="433C3414" w14:textId="77777777" w:rsidR="00AF4C86" w:rsidRPr="00E61974" w:rsidRDefault="005558C1" w:rsidP="00A27B28">
      <w:pPr>
        <w:ind w:left="1134" w:right="425" w:hanging="567"/>
        <w:jc w:val="both"/>
        <w:rPr>
          <w:rFonts w:ascii="Arial" w:eastAsia="Arial" w:hAnsi="Arial" w:cs="Arial"/>
          <w:sz w:val="22"/>
          <w:szCs w:val="22"/>
          <w:u w:val="single"/>
        </w:rPr>
      </w:pPr>
      <w:r w:rsidRPr="00E61974">
        <w:rPr>
          <w:rFonts w:ascii="Arial" w:eastAsia="Arial" w:hAnsi="Arial" w:cs="Arial"/>
          <w:b/>
          <w:sz w:val="22"/>
          <w:szCs w:val="22"/>
          <w:u w:val="single"/>
        </w:rPr>
        <w:t>General Duties</w:t>
      </w:r>
    </w:p>
    <w:p w14:paraId="77A6C1AC" w14:textId="77777777" w:rsidR="00AF4C86" w:rsidRPr="00E61974" w:rsidRDefault="00AF4C86" w:rsidP="00A27B28">
      <w:pPr>
        <w:ind w:left="1134" w:right="425" w:hanging="567"/>
        <w:jc w:val="both"/>
        <w:rPr>
          <w:rFonts w:ascii="Arial" w:eastAsia="Arial" w:hAnsi="Arial" w:cs="Arial"/>
          <w:sz w:val="22"/>
          <w:szCs w:val="22"/>
        </w:rPr>
      </w:pPr>
    </w:p>
    <w:p w14:paraId="5360DE97" w14:textId="77777777" w:rsidR="00AF4C86" w:rsidRPr="00E61974" w:rsidRDefault="005558C1" w:rsidP="00A27B28">
      <w:pPr>
        <w:ind w:left="1134" w:right="425" w:hanging="567"/>
        <w:jc w:val="both"/>
        <w:rPr>
          <w:rFonts w:ascii="Arial" w:eastAsia="Arial" w:hAnsi="Arial" w:cs="Arial"/>
          <w:sz w:val="22"/>
          <w:szCs w:val="22"/>
          <w:u w:val="single"/>
        </w:rPr>
      </w:pPr>
      <w:r w:rsidRPr="00E61974">
        <w:rPr>
          <w:rFonts w:ascii="Arial" w:eastAsia="Arial" w:hAnsi="Arial" w:cs="Arial"/>
          <w:b/>
          <w:sz w:val="22"/>
          <w:szCs w:val="22"/>
          <w:u w:val="single"/>
        </w:rPr>
        <w:t>1. Leadership &amp; Strategy</w:t>
      </w:r>
    </w:p>
    <w:p w14:paraId="4648317A" w14:textId="77777777" w:rsidR="00AF4C86" w:rsidRPr="00E61974" w:rsidRDefault="00AF4C86" w:rsidP="00A27B28">
      <w:pPr>
        <w:ind w:left="1134" w:right="425" w:hanging="567"/>
        <w:jc w:val="both"/>
        <w:rPr>
          <w:rFonts w:ascii="Arial" w:eastAsia="Arial" w:hAnsi="Arial" w:cs="Arial"/>
          <w:sz w:val="22"/>
          <w:szCs w:val="22"/>
        </w:rPr>
      </w:pPr>
    </w:p>
    <w:p w14:paraId="5A9F015E" w14:textId="7FDD303B" w:rsidR="00AF4C86" w:rsidRPr="00E61974" w:rsidRDefault="005558C1" w:rsidP="00A27B28">
      <w:pPr>
        <w:numPr>
          <w:ilvl w:val="0"/>
          <w:numId w:val="2"/>
        </w:numPr>
        <w:ind w:left="1134" w:right="425" w:hanging="567"/>
        <w:jc w:val="both"/>
        <w:rPr>
          <w:rFonts w:ascii="Arial" w:eastAsia="Arial" w:hAnsi="Arial" w:cs="Arial"/>
          <w:sz w:val="22"/>
          <w:szCs w:val="22"/>
        </w:rPr>
      </w:pPr>
      <w:r w:rsidRPr="00E61974">
        <w:rPr>
          <w:rFonts w:ascii="Arial" w:eastAsia="Arial" w:hAnsi="Arial" w:cs="Arial"/>
          <w:sz w:val="22"/>
          <w:szCs w:val="22"/>
        </w:rPr>
        <w:t>Attend and actively contribute to the</w:t>
      </w:r>
      <w:r w:rsidR="0079062E">
        <w:rPr>
          <w:rFonts w:ascii="Arial" w:eastAsia="Arial" w:hAnsi="Arial" w:cs="Arial"/>
          <w:sz w:val="22"/>
          <w:szCs w:val="22"/>
        </w:rPr>
        <w:t xml:space="preserve"> </w:t>
      </w:r>
      <w:r w:rsidRPr="00E61974">
        <w:rPr>
          <w:rFonts w:ascii="Arial" w:eastAsia="Arial" w:hAnsi="Arial" w:cs="Arial"/>
          <w:sz w:val="22"/>
          <w:szCs w:val="22"/>
        </w:rPr>
        <w:t>Leadership Team, full Governing Body and appropriate Governors’ sub-committee meetings</w:t>
      </w:r>
    </w:p>
    <w:p w14:paraId="21044A24" w14:textId="73A17736" w:rsidR="00AF4C86" w:rsidRPr="00E61974" w:rsidRDefault="005558C1" w:rsidP="00A27B28">
      <w:pPr>
        <w:numPr>
          <w:ilvl w:val="0"/>
          <w:numId w:val="2"/>
        </w:numPr>
        <w:ind w:left="1134" w:right="425" w:hanging="567"/>
        <w:jc w:val="both"/>
        <w:rPr>
          <w:rFonts w:ascii="Arial" w:eastAsia="Arial" w:hAnsi="Arial" w:cs="Arial"/>
          <w:sz w:val="22"/>
          <w:szCs w:val="22"/>
        </w:rPr>
      </w:pPr>
      <w:r w:rsidRPr="00E61974">
        <w:rPr>
          <w:rFonts w:ascii="Arial" w:eastAsia="Arial" w:hAnsi="Arial" w:cs="Arial"/>
          <w:sz w:val="22"/>
          <w:szCs w:val="22"/>
        </w:rPr>
        <w:t>Contribute to strategic decision making within the school’s Leadership Team</w:t>
      </w:r>
    </w:p>
    <w:p w14:paraId="3C9D1C7F" w14:textId="77777777" w:rsidR="00AF4C86" w:rsidRPr="00E61974" w:rsidRDefault="005558C1" w:rsidP="00A27B28">
      <w:pPr>
        <w:numPr>
          <w:ilvl w:val="0"/>
          <w:numId w:val="2"/>
        </w:numPr>
        <w:ind w:left="1134" w:right="425" w:hanging="567"/>
        <w:jc w:val="both"/>
        <w:rPr>
          <w:rFonts w:ascii="Arial" w:eastAsia="Arial" w:hAnsi="Arial" w:cs="Arial"/>
          <w:sz w:val="22"/>
          <w:szCs w:val="22"/>
        </w:rPr>
      </w:pPr>
      <w:r w:rsidRPr="00E61974">
        <w:rPr>
          <w:rFonts w:ascii="Arial" w:eastAsia="Arial" w:hAnsi="Arial" w:cs="Arial"/>
          <w:sz w:val="22"/>
          <w:szCs w:val="22"/>
        </w:rPr>
        <w:t>In the absence of the Head Teacher, take delegated responsibility for Financial decisions</w:t>
      </w:r>
    </w:p>
    <w:p w14:paraId="725B10AC" w14:textId="77777777" w:rsidR="00AF4C86" w:rsidRPr="00E61974" w:rsidRDefault="005558C1" w:rsidP="00A27B28">
      <w:pPr>
        <w:numPr>
          <w:ilvl w:val="0"/>
          <w:numId w:val="2"/>
        </w:numPr>
        <w:ind w:left="1134" w:right="425" w:hanging="567"/>
        <w:jc w:val="both"/>
        <w:rPr>
          <w:rFonts w:ascii="Arial" w:eastAsia="Arial" w:hAnsi="Arial" w:cs="Arial"/>
          <w:sz w:val="22"/>
          <w:szCs w:val="22"/>
        </w:rPr>
      </w:pPr>
      <w:r w:rsidRPr="00E61974">
        <w:rPr>
          <w:rFonts w:ascii="Arial" w:eastAsia="Arial" w:hAnsi="Arial" w:cs="Arial"/>
          <w:sz w:val="22"/>
          <w:szCs w:val="22"/>
        </w:rPr>
        <w:t>Plan and manage change in accordance with the school development/strategic plan</w:t>
      </w:r>
      <w:del w:id="0" w:author="Price, Gareth E SI-REE" w:date="2020-01-27T12:40:00Z">
        <w:r w:rsidRPr="00E61974">
          <w:rPr>
            <w:rFonts w:ascii="Arial" w:eastAsia="Arial" w:hAnsi="Arial" w:cs="Arial"/>
            <w:sz w:val="22"/>
            <w:szCs w:val="22"/>
          </w:rPr>
          <w:delText>.</w:delText>
        </w:r>
      </w:del>
    </w:p>
    <w:p w14:paraId="2A9B7CD7" w14:textId="1C36356E" w:rsidR="00AF4C86" w:rsidRPr="00E61974" w:rsidRDefault="005558C1" w:rsidP="00A27B28">
      <w:pPr>
        <w:numPr>
          <w:ilvl w:val="0"/>
          <w:numId w:val="2"/>
        </w:numPr>
        <w:ind w:left="1134" w:right="425" w:hanging="567"/>
        <w:jc w:val="both"/>
        <w:rPr>
          <w:rFonts w:ascii="Arial" w:eastAsia="Arial" w:hAnsi="Arial" w:cs="Arial"/>
          <w:sz w:val="22"/>
          <w:szCs w:val="22"/>
        </w:rPr>
      </w:pPr>
      <w:r w:rsidRPr="00E61974">
        <w:rPr>
          <w:rFonts w:ascii="Arial" w:eastAsia="Arial" w:hAnsi="Arial" w:cs="Arial"/>
          <w:sz w:val="22"/>
          <w:szCs w:val="22"/>
        </w:rPr>
        <w:t>To lead and manage all admin and premises staff including contractors</w:t>
      </w:r>
    </w:p>
    <w:p w14:paraId="1DD98094" w14:textId="3C2674CC" w:rsidR="009D6B4B" w:rsidRPr="00E61974" w:rsidRDefault="009D6B4B" w:rsidP="00E61974">
      <w:pPr>
        <w:ind w:right="425"/>
        <w:jc w:val="both"/>
        <w:rPr>
          <w:rFonts w:ascii="Arial" w:eastAsia="Arial" w:hAnsi="Arial" w:cs="Arial"/>
          <w:sz w:val="22"/>
          <w:szCs w:val="22"/>
          <w:u w:val="single"/>
        </w:rPr>
      </w:pPr>
    </w:p>
    <w:p w14:paraId="2A5B9771" w14:textId="77777777" w:rsidR="009D6B4B" w:rsidRPr="00E61974" w:rsidRDefault="009D6B4B" w:rsidP="00A27B28">
      <w:pPr>
        <w:ind w:left="1134" w:right="425" w:hanging="567"/>
        <w:jc w:val="both"/>
        <w:rPr>
          <w:rFonts w:ascii="Arial" w:eastAsia="Arial" w:hAnsi="Arial" w:cs="Arial"/>
          <w:sz w:val="22"/>
          <w:szCs w:val="22"/>
          <w:u w:val="single"/>
        </w:rPr>
      </w:pPr>
    </w:p>
    <w:p w14:paraId="16B56ADE" w14:textId="77777777" w:rsidR="00AF4C86" w:rsidRPr="00E61974" w:rsidRDefault="005558C1" w:rsidP="00A27B28">
      <w:pPr>
        <w:ind w:left="1134" w:right="425" w:hanging="567"/>
        <w:jc w:val="both"/>
        <w:rPr>
          <w:rFonts w:ascii="Arial" w:eastAsia="Arial" w:hAnsi="Arial" w:cs="Arial"/>
          <w:sz w:val="22"/>
          <w:szCs w:val="22"/>
          <w:u w:val="single"/>
        </w:rPr>
      </w:pPr>
      <w:r w:rsidRPr="00E61974">
        <w:rPr>
          <w:rFonts w:ascii="Arial" w:eastAsia="Arial" w:hAnsi="Arial" w:cs="Arial"/>
          <w:b/>
          <w:sz w:val="22"/>
          <w:szCs w:val="22"/>
          <w:u w:val="single"/>
        </w:rPr>
        <w:t>2. Financial Resource Management</w:t>
      </w:r>
    </w:p>
    <w:p w14:paraId="292139F6" w14:textId="77777777" w:rsidR="00AF4C86" w:rsidRPr="00E61974" w:rsidRDefault="00AF4C86" w:rsidP="00A27B28">
      <w:pPr>
        <w:ind w:left="1134" w:right="425" w:hanging="567"/>
        <w:jc w:val="both"/>
        <w:rPr>
          <w:rFonts w:ascii="Arial" w:eastAsia="Arial" w:hAnsi="Arial" w:cs="Arial"/>
          <w:sz w:val="22"/>
          <w:szCs w:val="22"/>
        </w:rPr>
      </w:pPr>
      <w:bookmarkStart w:id="1" w:name="_GoBack"/>
      <w:bookmarkEnd w:id="1"/>
    </w:p>
    <w:p w14:paraId="7AB94FF4" w14:textId="77777777" w:rsidR="00AF4C86" w:rsidRPr="00E61974" w:rsidRDefault="005558C1" w:rsidP="00A27B28">
      <w:pPr>
        <w:numPr>
          <w:ilvl w:val="0"/>
          <w:numId w:val="3"/>
        </w:numPr>
        <w:ind w:right="425"/>
        <w:jc w:val="both"/>
        <w:rPr>
          <w:rFonts w:ascii="Arial" w:eastAsia="Arial" w:hAnsi="Arial" w:cs="Arial"/>
          <w:sz w:val="22"/>
          <w:szCs w:val="22"/>
        </w:rPr>
      </w:pPr>
      <w:r w:rsidRPr="00E61974">
        <w:rPr>
          <w:rFonts w:ascii="Arial" w:eastAsia="Arial" w:hAnsi="Arial" w:cs="Arial"/>
          <w:sz w:val="22"/>
          <w:szCs w:val="22"/>
        </w:rPr>
        <w:t>In partnership with the Headteacher, manage the school’s budget and ensure it is balanced, realistic, and represents an effective use of public funds</w:t>
      </w:r>
    </w:p>
    <w:p w14:paraId="323D4FAF" w14:textId="77777777" w:rsidR="00AF4C86" w:rsidRPr="00E61974" w:rsidRDefault="005558C1" w:rsidP="00A27B28">
      <w:pPr>
        <w:numPr>
          <w:ilvl w:val="0"/>
          <w:numId w:val="3"/>
        </w:numPr>
        <w:ind w:right="425"/>
        <w:jc w:val="both"/>
        <w:rPr>
          <w:rFonts w:ascii="Arial" w:eastAsia="Arial" w:hAnsi="Arial" w:cs="Arial"/>
          <w:sz w:val="22"/>
          <w:szCs w:val="22"/>
        </w:rPr>
      </w:pPr>
      <w:r w:rsidRPr="00E61974">
        <w:rPr>
          <w:rFonts w:ascii="Arial" w:eastAsia="Arial" w:hAnsi="Arial" w:cs="Arial"/>
          <w:sz w:val="22"/>
          <w:szCs w:val="22"/>
        </w:rPr>
        <w:t>Submit the budget to the governing board</w:t>
      </w:r>
    </w:p>
    <w:p w14:paraId="7526B2C7" w14:textId="77777777" w:rsidR="00AF4C86" w:rsidRPr="00E61974" w:rsidRDefault="005558C1" w:rsidP="00A27B28">
      <w:pPr>
        <w:numPr>
          <w:ilvl w:val="0"/>
          <w:numId w:val="3"/>
        </w:numPr>
        <w:ind w:right="425"/>
        <w:jc w:val="both"/>
        <w:rPr>
          <w:rFonts w:ascii="Arial" w:eastAsia="Arial" w:hAnsi="Arial" w:cs="Arial"/>
          <w:sz w:val="22"/>
          <w:szCs w:val="22"/>
        </w:rPr>
      </w:pPr>
      <w:r w:rsidRPr="00E61974">
        <w:rPr>
          <w:rFonts w:ascii="Arial" w:eastAsia="Arial" w:hAnsi="Arial" w:cs="Arial"/>
          <w:sz w:val="22"/>
          <w:szCs w:val="22"/>
        </w:rPr>
        <w:lastRenderedPageBreak/>
        <w:t>Monitor the budget all year round, advising the Headteacher where revisions or changes are needed</w:t>
      </w:r>
    </w:p>
    <w:p w14:paraId="68A58410" w14:textId="77777777" w:rsidR="00AF4C86" w:rsidRPr="00E61974" w:rsidRDefault="005558C1" w:rsidP="00A27B28">
      <w:pPr>
        <w:numPr>
          <w:ilvl w:val="0"/>
          <w:numId w:val="3"/>
        </w:numPr>
        <w:ind w:right="425"/>
        <w:jc w:val="both"/>
        <w:rPr>
          <w:rFonts w:ascii="Arial" w:eastAsia="Arial" w:hAnsi="Arial" w:cs="Arial"/>
          <w:sz w:val="22"/>
          <w:szCs w:val="22"/>
        </w:rPr>
      </w:pPr>
      <w:r w:rsidRPr="00E61974">
        <w:rPr>
          <w:rFonts w:ascii="Arial" w:eastAsia="Arial" w:hAnsi="Arial" w:cs="Arial"/>
          <w:sz w:val="22"/>
          <w:szCs w:val="22"/>
        </w:rPr>
        <w:t>Forecast future years’ budgets, based on the school’s estimated funding and trends in expenditure, to enable the Headteacher to make strategic, long-term decisions</w:t>
      </w:r>
    </w:p>
    <w:p w14:paraId="30C838BF" w14:textId="77777777" w:rsidR="00AF4C86" w:rsidRPr="00E61974" w:rsidRDefault="005558C1" w:rsidP="00A27B28">
      <w:pPr>
        <w:numPr>
          <w:ilvl w:val="0"/>
          <w:numId w:val="3"/>
        </w:numPr>
        <w:ind w:right="425"/>
        <w:jc w:val="both"/>
        <w:rPr>
          <w:rFonts w:ascii="Arial" w:eastAsia="Arial" w:hAnsi="Arial" w:cs="Arial"/>
          <w:sz w:val="22"/>
          <w:szCs w:val="22"/>
        </w:rPr>
      </w:pPr>
      <w:r w:rsidRPr="00E61974">
        <w:rPr>
          <w:rFonts w:ascii="Arial" w:eastAsia="Arial" w:hAnsi="Arial" w:cs="Arial"/>
          <w:sz w:val="22"/>
          <w:szCs w:val="22"/>
        </w:rPr>
        <w:t>Comply with financial reporting requirements and submit statutory returns</w:t>
      </w:r>
    </w:p>
    <w:p w14:paraId="0C35D68D" w14:textId="77777777" w:rsidR="00AF4C86" w:rsidRPr="00E61974" w:rsidRDefault="005558C1" w:rsidP="00A27B28">
      <w:pPr>
        <w:numPr>
          <w:ilvl w:val="0"/>
          <w:numId w:val="3"/>
        </w:numPr>
        <w:ind w:right="425"/>
        <w:jc w:val="both"/>
        <w:rPr>
          <w:rFonts w:ascii="Arial" w:eastAsia="Arial" w:hAnsi="Arial" w:cs="Arial"/>
          <w:sz w:val="22"/>
          <w:szCs w:val="22"/>
        </w:rPr>
      </w:pPr>
      <w:r w:rsidRPr="00E61974">
        <w:rPr>
          <w:rFonts w:ascii="Arial" w:eastAsia="Arial" w:hAnsi="Arial" w:cs="Arial"/>
          <w:sz w:val="22"/>
          <w:szCs w:val="22"/>
        </w:rPr>
        <w:t>Oversee school bank accounts on a day-to-day basis, ensuring money is banked, invoices are paid promptly, money owed is collected, and clear records are kept</w:t>
      </w:r>
    </w:p>
    <w:p w14:paraId="08748690" w14:textId="77777777" w:rsidR="00AF4C86" w:rsidRPr="00E61974" w:rsidRDefault="005558C1" w:rsidP="00A27B28">
      <w:pPr>
        <w:numPr>
          <w:ilvl w:val="0"/>
          <w:numId w:val="3"/>
        </w:numPr>
        <w:ind w:right="425"/>
        <w:jc w:val="both"/>
        <w:rPr>
          <w:rFonts w:ascii="Arial" w:eastAsia="Arial" w:hAnsi="Arial" w:cs="Arial"/>
          <w:sz w:val="22"/>
          <w:szCs w:val="22"/>
        </w:rPr>
      </w:pPr>
      <w:r w:rsidRPr="00E61974">
        <w:rPr>
          <w:rFonts w:ascii="Arial" w:eastAsia="Arial" w:hAnsi="Arial" w:cs="Arial"/>
          <w:sz w:val="22"/>
          <w:szCs w:val="22"/>
        </w:rPr>
        <w:t>Develop and implement the school’s fundraising and income generation strategy, choosing fundraising priorities in line with the school development plan</w:t>
      </w:r>
    </w:p>
    <w:p w14:paraId="795B03A6" w14:textId="77777777" w:rsidR="00AF4C86" w:rsidRPr="00E61974" w:rsidRDefault="005558C1" w:rsidP="00A27B28">
      <w:pPr>
        <w:numPr>
          <w:ilvl w:val="0"/>
          <w:numId w:val="3"/>
        </w:numPr>
        <w:ind w:right="425"/>
        <w:jc w:val="both"/>
        <w:rPr>
          <w:rFonts w:ascii="Arial" w:eastAsia="Arial" w:hAnsi="Arial" w:cs="Arial"/>
          <w:sz w:val="22"/>
          <w:szCs w:val="22"/>
        </w:rPr>
      </w:pPr>
      <w:r w:rsidRPr="00E61974">
        <w:rPr>
          <w:rFonts w:ascii="Arial" w:eastAsia="Arial" w:hAnsi="Arial" w:cs="Arial"/>
          <w:sz w:val="22"/>
          <w:szCs w:val="22"/>
        </w:rPr>
        <w:t>Lead on procurement processes, managing tenders where appropriate, conducting due diligence, benchmarking and evaluating suppliers, negotiating deals and ensuring value for money</w:t>
      </w:r>
    </w:p>
    <w:p w14:paraId="33A7E021" w14:textId="77777777" w:rsidR="00AF4C86" w:rsidRPr="00E61974" w:rsidRDefault="005558C1" w:rsidP="00A27B28">
      <w:pPr>
        <w:numPr>
          <w:ilvl w:val="0"/>
          <w:numId w:val="3"/>
        </w:numPr>
        <w:ind w:left="1134" w:right="425" w:hanging="567"/>
        <w:jc w:val="both"/>
        <w:rPr>
          <w:rFonts w:ascii="Arial" w:eastAsia="Arial" w:hAnsi="Arial" w:cs="Arial"/>
          <w:sz w:val="22"/>
          <w:szCs w:val="22"/>
        </w:rPr>
      </w:pPr>
      <w:r w:rsidRPr="00E61974">
        <w:rPr>
          <w:rFonts w:ascii="Arial" w:eastAsia="Arial" w:hAnsi="Arial" w:cs="Arial"/>
          <w:sz w:val="22"/>
          <w:szCs w:val="22"/>
        </w:rPr>
        <w:t xml:space="preserve">A proficient professional in MIS and finance systems including SIMs and transitioning </w:t>
      </w:r>
    </w:p>
    <w:p w14:paraId="4A4E3053" w14:textId="77777777" w:rsidR="00AF4C86" w:rsidRPr="00E61974" w:rsidRDefault="00AF4C86" w:rsidP="00A27B28">
      <w:pPr>
        <w:ind w:left="1134" w:right="425" w:hanging="567"/>
        <w:jc w:val="both"/>
        <w:rPr>
          <w:rFonts w:ascii="Arial" w:eastAsia="Arial" w:hAnsi="Arial" w:cs="Arial"/>
          <w:sz w:val="22"/>
          <w:szCs w:val="22"/>
        </w:rPr>
      </w:pPr>
    </w:p>
    <w:p w14:paraId="34A0ADEE" w14:textId="77777777" w:rsidR="00AF4C86" w:rsidRPr="00E61974" w:rsidRDefault="005558C1" w:rsidP="00A27B28">
      <w:pPr>
        <w:ind w:left="1134" w:right="425" w:hanging="567"/>
        <w:jc w:val="both"/>
        <w:rPr>
          <w:rFonts w:ascii="Arial" w:eastAsia="Arial" w:hAnsi="Arial" w:cs="Arial"/>
          <w:sz w:val="22"/>
          <w:szCs w:val="22"/>
          <w:u w:val="single"/>
        </w:rPr>
      </w:pPr>
      <w:r w:rsidRPr="00E61974">
        <w:rPr>
          <w:rFonts w:ascii="Arial" w:eastAsia="Arial" w:hAnsi="Arial" w:cs="Arial"/>
          <w:b/>
          <w:sz w:val="22"/>
          <w:szCs w:val="22"/>
          <w:u w:val="single"/>
        </w:rPr>
        <w:t>3. Administration Management</w:t>
      </w:r>
    </w:p>
    <w:p w14:paraId="133D4BC5" w14:textId="77777777" w:rsidR="00AF4C86" w:rsidRPr="00E61974" w:rsidRDefault="00AF4C86" w:rsidP="00A27B28">
      <w:pPr>
        <w:ind w:left="1134" w:right="425" w:hanging="567"/>
        <w:jc w:val="both"/>
        <w:rPr>
          <w:rFonts w:ascii="Arial" w:eastAsia="Arial" w:hAnsi="Arial" w:cs="Arial"/>
          <w:sz w:val="22"/>
          <w:szCs w:val="22"/>
        </w:rPr>
      </w:pPr>
    </w:p>
    <w:p w14:paraId="319082E8" w14:textId="0BA9C7F2" w:rsidR="00AF4C86" w:rsidRPr="00E61974" w:rsidRDefault="00E34F40" w:rsidP="00A27B28">
      <w:pPr>
        <w:numPr>
          <w:ilvl w:val="0"/>
          <w:numId w:val="4"/>
        </w:numPr>
        <w:ind w:left="1134" w:right="425" w:hanging="567"/>
        <w:jc w:val="both"/>
        <w:rPr>
          <w:rFonts w:ascii="Arial" w:eastAsia="Arial" w:hAnsi="Arial" w:cs="Arial"/>
          <w:sz w:val="22"/>
          <w:szCs w:val="22"/>
        </w:rPr>
      </w:pPr>
      <w:r w:rsidRPr="00E61974">
        <w:rPr>
          <w:rFonts w:ascii="Arial" w:eastAsia="Arial" w:hAnsi="Arial" w:cs="Arial"/>
          <w:sz w:val="22"/>
          <w:szCs w:val="22"/>
        </w:rPr>
        <w:t>Line m</w:t>
      </w:r>
      <w:r w:rsidR="005558C1" w:rsidRPr="00E61974">
        <w:rPr>
          <w:rFonts w:ascii="Arial" w:eastAsia="Arial" w:hAnsi="Arial" w:cs="Arial"/>
          <w:sz w:val="22"/>
          <w:szCs w:val="22"/>
        </w:rPr>
        <w:t>anage all support staff.</w:t>
      </w:r>
    </w:p>
    <w:p w14:paraId="0FFADCEB" w14:textId="27B014E4" w:rsidR="00AF4C86" w:rsidRPr="00E61974" w:rsidRDefault="005558C1" w:rsidP="00A27B28">
      <w:pPr>
        <w:numPr>
          <w:ilvl w:val="0"/>
          <w:numId w:val="4"/>
        </w:numPr>
        <w:ind w:left="1134" w:right="425" w:hanging="567"/>
        <w:jc w:val="both"/>
        <w:rPr>
          <w:rFonts w:ascii="Arial" w:eastAsia="Arial" w:hAnsi="Arial" w:cs="Arial"/>
          <w:sz w:val="22"/>
          <w:szCs w:val="22"/>
        </w:rPr>
      </w:pPr>
      <w:r w:rsidRPr="00E61974">
        <w:rPr>
          <w:rFonts w:ascii="Arial" w:eastAsia="Arial" w:hAnsi="Arial" w:cs="Arial"/>
          <w:sz w:val="22"/>
          <w:szCs w:val="22"/>
        </w:rPr>
        <w:t>Design, maintain and improve administrative systems that deliver outcomes based on the school’s aims and goals</w:t>
      </w:r>
    </w:p>
    <w:p w14:paraId="078CB930" w14:textId="77777777" w:rsidR="00AF4C86" w:rsidRPr="00E61974" w:rsidRDefault="005558C1" w:rsidP="00A27B28">
      <w:pPr>
        <w:numPr>
          <w:ilvl w:val="0"/>
          <w:numId w:val="4"/>
        </w:numPr>
        <w:ind w:left="1134" w:right="425" w:hanging="567"/>
        <w:jc w:val="both"/>
        <w:rPr>
          <w:rFonts w:ascii="Arial" w:eastAsia="Arial" w:hAnsi="Arial" w:cs="Arial"/>
          <w:sz w:val="22"/>
          <w:szCs w:val="22"/>
        </w:rPr>
      </w:pPr>
      <w:r w:rsidRPr="00E61974">
        <w:rPr>
          <w:rFonts w:ascii="Arial" w:eastAsia="Arial" w:hAnsi="Arial" w:cs="Arial"/>
          <w:sz w:val="22"/>
          <w:szCs w:val="22"/>
        </w:rPr>
        <w:t>Develop process measures that are affordable and that will enable value</w:t>
      </w:r>
      <w:del w:id="2" w:author="Price, Gareth E SI-REE" w:date="2020-01-27T12:41:00Z">
        <w:r w:rsidRPr="00E61974">
          <w:rPr>
            <w:rFonts w:ascii="Arial" w:eastAsia="Arial" w:hAnsi="Arial" w:cs="Arial"/>
            <w:sz w:val="22"/>
            <w:szCs w:val="22"/>
          </w:rPr>
          <w:delText xml:space="preserve"> </w:delText>
        </w:r>
      </w:del>
      <w:ins w:id="3" w:author="Price, Gareth E SI-REE" w:date="2020-01-27T12:41:00Z">
        <w:r w:rsidRPr="00E61974">
          <w:rPr>
            <w:rFonts w:ascii="Arial" w:eastAsia="Arial" w:hAnsi="Arial" w:cs="Arial"/>
            <w:sz w:val="22"/>
            <w:szCs w:val="22"/>
          </w:rPr>
          <w:t>-</w:t>
        </w:r>
      </w:ins>
      <w:r w:rsidRPr="00E61974">
        <w:rPr>
          <w:rFonts w:ascii="Arial" w:eastAsia="Arial" w:hAnsi="Arial" w:cs="Arial"/>
          <w:sz w:val="22"/>
          <w:szCs w:val="22"/>
        </w:rPr>
        <w:t>for</w:t>
      </w:r>
      <w:ins w:id="4" w:author="Price, Gareth E SI-REE" w:date="2020-01-27T12:41:00Z">
        <w:r w:rsidRPr="00E61974">
          <w:rPr>
            <w:rFonts w:ascii="Arial" w:eastAsia="Arial" w:hAnsi="Arial" w:cs="Arial"/>
            <w:sz w:val="22"/>
            <w:szCs w:val="22"/>
          </w:rPr>
          <w:t>-</w:t>
        </w:r>
      </w:ins>
      <w:del w:id="5" w:author="Price, Gareth E SI-REE" w:date="2020-01-27T12:41:00Z">
        <w:r w:rsidRPr="00E61974">
          <w:rPr>
            <w:rFonts w:ascii="Arial" w:eastAsia="Arial" w:hAnsi="Arial" w:cs="Arial"/>
            <w:sz w:val="22"/>
            <w:szCs w:val="22"/>
          </w:rPr>
          <w:delText xml:space="preserve"> </w:delText>
        </w:r>
      </w:del>
      <w:r w:rsidRPr="00E61974">
        <w:rPr>
          <w:rFonts w:ascii="Arial" w:eastAsia="Arial" w:hAnsi="Arial" w:cs="Arial"/>
          <w:sz w:val="22"/>
          <w:szCs w:val="22"/>
        </w:rPr>
        <w:t>money decisions for those managing resources</w:t>
      </w:r>
    </w:p>
    <w:p w14:paraId="3CEF87B7" w14:textId="77777777" w:rsidR="00AF4C86" w:rsidRPr="00E61974" w:rsidRDefault="005558C1" w:rsidP="00A27B28">
      <w:pPr>
        <w:numPr>
          <w:ilvl w:val="0"/>
          <w:numId w:val="4"/>
        </w:numPr>
        <w:ind w:left="1134" w:right="425" w:hanging="567"/>
        <w:jc w:val="both"/>
        <w:rPr>
          <w:rFonts w:ascii="Arial" w:eastAsia="Arial" w:hAnsi="Arial" w:cs="Arial"/>
          <w:sz w:val="22"/>
          <w:szCs w:val="22"/>
        </w:rPr>
      </w:pPr>
      <w:r w:rsidRPr="00E61974">
        <w:rPr>
          <w:rFonts w:ascii="Arial" w:eastAsia="Arial" w:hAnsi="Arial" w:cs="Arial"/>
          <w:sz w:val="22"/>
          <w:szCs w:val="22"/>
        </w:rPr>
        <w:t>Use data analysis, evaluation and reporting systems to maximum effect by ensuring systems are streamlined to maximise efficiency and avoid duplication</w:t>
      </w:r>
    </w:p>
    <w:p w14:paraId="5CA0B407" w14:textId="056E21EA" w:rsidR="00AF4C86" w:rsidRPr="00E61974" w:rsidRDefault="005558C1" w:rsidP="00A27B28">
      <w:pPr>
        <w:numPr>
          <w:ilvl w:val="0"/>
          <w:numId w:val="4"/>
        </w:numPr>
        <w:ind w:left="1134" w:right="425" w:hanging="567"/>
        <w:jc w:val="both"/>
        <w:rPr>
          <w:rFonts w:ascii="Arial" w:eastAsia="Arial" w:hAnsi="Arial" w:cs="Arial"/>
          <w:sz w:val="22"/>
          <w:szCs w:val="22"/>
        </w:rPr>
      </w:pPr>
      <w:r w:rsidRPr="00E61974">
        <w:rPr>
          <w:rFonts w:ascii="Arial" w:eastAsia="Arial" w:hAnsi="Arial" w:cs="Arial"/>
          <w:sz w:val="22"/>
          <w:szCs w:val="22"/>
        </w:rPr>
        <w:t>Prepare information for publications and returns for the DFE, LA and other agencies and stakeholders within statutory guidelines</w:t>
      </w:r>
      <w:del w:id="6" w:author="Price, Gareth E SI-REE" w:date="2020-01-27T12:41:00Z">
        <w:r w:rsidRPr="00E61974">
          <w:rPr>
            <w:rFonts w:ascii="Arial" w:eastAsia="Arial" w:hAnsi="Arial" w:cs="Arial"/>
            <w:sz w:val="22"/>
            <w:szCs w:val="22"/>
          </w:rPr>
          <w:delText>.</w:delText>
        </w:r>
      </w:del>
    </w:p>
    <w:p w14:paraId="1C274AFC" w14:textId="6D17BD0F" w:rsidR="00AF4C86" w:rsidRPr="00E61974" w:rsidRDefault="005558C1" w:rsidP="00A27B28">
      <w:pPr>
        <w:numPr>
          <w:ilvl w:val="0"/>
          <w:numId w:val="4"/>
        </w:numPr>
        <w:ind w:left="1134" w:right="425" w:hanging="567"/>
        <w:jc w:val="both"/>
        <w:rPr>
          <w:rFonts w:ascii="Arial" w:eastAsia="Arial" w:hAnsi="Arial" w:cs="Arial"/>
          <w:sz w:val="22"/>
          <w:szCs w:val="22"/>
        </w:rPr>
      </w:pPr>
      <w:r w:rsidRPr="00E61974">
        <w:rPr>
          <w:rFonts w:ascii="Arial" w:eastAsia="Arial" w:hAnsi="Arial" w:cs="Arial"/>
          <w:sz w:val="22"/>
          <w:szCs w:val="22"/>
        </w:rPr>
        <w:t>With the headteacher, draw up and review all school policies and contracts as required</w:t>
      </w:r>
      <w:del w:id="7" w:author="Price, Gareth E SI-REE" w:date="2020-01-27T12:41:00Z">
        <w:r w:rsidRPr="00E61974">
          <w:rPr>
            <w:rFonts w:ascii="Arial" w:eastAsia="Arial" w:hAnsi="Arial" w:cs="Arial"/>
            <w:sz w:val="22"/>
            <w:szCs w:val="22"/>
          </w:rPr>
          <w:delText>.</w:delText>
        </w:r>
      </w:del>
    </w:p>
    <w:p w14:paraId="2A74623E" w14:textId="77777777" w:rsidR="00AF4C86" w:rsidRPr="00E61974" w:rsidRDefault="00AF4C86" w:rsidP="00A27B28">
      <w:pPr>
        <w:ind w:left="1134" w:right="425" w:hanging="567"/>
        <w:jc w:val="both"/>
        <w:rPr>
          <w:rFonts w:ascii="Arial" w:eastAsia="Arial" w:hAnsi="Arial" w:cs="Arial"/>
          <w:sz w:val="22"/>
          <w:szCs w:val="22"/>
        </w:rPr>
      </w:pPr>
    </w:p>
    <w:p w14:paraId="4DE99CF2" w14:textId="77777777" w:rsidR="00AF4C86" w:rsidRPr="00E61974" w:rsidRDefault="005558C1" w:rsidP="00A27B28">
      <w:pPr>
        <w:ind w:left="1134" w:right="425" w:hanging="567"/>
        <w:jc w:val="both"/>
        <w:rPr>
          <w:rFonts w:ascii="Arial" w:eastAsia="Arial" w:hAnsi="Arial" w:cs="Arial"/>
          <w:sz w:val="22"/>
          <w:szCs w:val="22"/>
          <w:u w:val="single"/>
        </w:rPr>
      </w:pPr>
      <w:r w:rsidRPr="00E61974">
        <w:rPr>
          <w:rFonts w:ascii="Arial" w:eastAsia="Arial" w:hAnsi="Arial" w:cs="Arial"/>
          <w:b/>
          <w:sz w:val="22"/>
          <w:szCs w:val="22"/>
          <w:u w:val="single"/>
        </w:rPr>
        <w:t>4. Management Information Systems &amp; ICT</w:t>
      </w:r>
    </w:p>
    <w:p w14:paraId="1636C124" w14:textId="77777777" w:rsidR="00AF4C86" w:rsidRPr="00E61974" w:rsidRDefault="00AF4C86" w:rsidP="00A27B28">
      <w:pPr>
        <w:ind w:left="1134" w:right="425" w:hanging="567"/>
        <w:jc w:val="both"/>
        <w:rPr>
          <w:rFonts w:ascii="Arial" w:eastAsia="Arial" w:hAnsi="Arial" w:cs="Arial"/>
          <w:sz w:val="22"/>
          <w:szCs w:val="22"/>
          <w:highlight w:val="yellow"/>
        </w:rPr>
      </w:pPr>
    </w:p>
    <w:p w14:paraId="4D9C31A8" w14:textId="70733F8F" w:rsidR="00AF4C86" w:rsidRPr="00E61974" w:rsidRDefault="005558C1" w:rsidP="00A27B28">
      <w:pPr>
        <w:numPr>
          <w:ilvl w:val="0"/>
          <w:numId w:val="6"/>
        </w:numPr>
        <w:ind w:left="1134" w:right="425" w:hanging="567"/>
        <w:jc w:val="both"/>
        <w:rPr>
          <w:rFonts w:ascii="Arial" w:eastAsia="Arial" w:hAnsi="Arial" w:cs="Arial"/>
          <w:sz w:val="22"/>
          <w:szCs w:val="22"/>
        </w:rPr>
      </w:pPr>
      <w:r w:rsidRPr="00E61974">
        <w:rPr>
          <w:rFonts w:ascii="Arial" w:eastAsia="Arial" w:hAnsi="Arial" w:cs="Arial"/>
          <w:sz w:val="22"/>
          <w:szCs w:val="22"/>
        </w:rPr>
        <w:t>Make sure the technology in the school is fit for purpose, provides value for money and meets the overall vision and plans for the school</w:t>
      </w:r>
    </w:p>
    <w:p w14:paraId="049AECE9" w14:textId="77777777" w:rsidR="00AF4C86" w:rsidRPr="00E61974" w:rsidRDefault="005558C1" w:rsidP="00A27B28">
      <w:pPr>
        <w:numPr>
          <w:ilvl w:val="0"/>
          <w:numId w:val="6"/>
        </w:numPr>
        <w:ind w:left="1134" w:right="425" w:hanging="567"/>
        <w:jc w:val="both"/>
        <w:rPr>
          <w:rFonts w:ascii="Arial" w:eastAsia="Arial" w:hAnsi="Arial" w:cs="Arial"/>
          <w:sz w:val="22"/>
          <w:szCs w:val="22"/>
        </w:rPr>
      </w:pPr>
      <w:r w:rsidRPr="00E61974">
        <w:rPr>
          <w:rFonts w:ascii="Arial" w:eastAsia="Arial" w:hAnsi="Arial" w:cs="Arial"/>
          <w:sz w:val="22"/>
          <w:szCs w:val="22"/>
        </w:rPr>
        <w:t>Communicate the strategy and relevant policies, including Data Protection for use of technology across the school</w:t>
      </w:r>
    </w:p>
    <w:p w14:paraId="467F4A63" w14:textId="77777777" w:rsidR="00AF4C86" w:rsidRPr="00E61974" w:rsidRDefault="005558C1" w:rsidP="00A27B28">
      <w:pPr>
        <w:numPr>
          <w:ilvl w:val="0"/>
          <w:numId w:val="6"/>
        </w:numPr>
        <w:ind w:left="1134" w:right="425" w:hanging="567"/>
        <w:jc w:val="both"/>
        <w:rPr>
          <w:rFonts w:ascii="Arial" w:eastAsia="Arial" w:hAnsi="Arial" w:cs="Arial"/>
          <w:sz w:val="22"/>
          <w:szCs w:val="22"/>
        </w:rPr>
      </w:pPr>
      <w:r w:rsidRPr="00E61974">
        <w:rPr>
          <w:rFonts w:ascii="Arial" w:eastAsia="Arial" w:hAnsi="Arial" w:cs="Arial"/>
          <w:sz w:val="22"/>
          <w:szCs w:val="22"/>
        </w:rPr>
        <w:t>Establish systems to monitor and report on the performance of technology within the school</w:t>
      </w:r>
    </w:p>
    <w:p w14:paraId="1C558418" w14:textId="77777777" w:rsidR="00AF4C86" w:rsidRPr="00E61974" w:rsidRDefault="005558C1" w:rsidP="00A27B28">
      <w:pPr>
        <w:numPr>
          <w:ilvl w:val="0"/>
          <w:numId w:val="6"/>
        </w:numPr>
        <w:ind w:left="1134" w:right="425" w:hanging="567"/>
        <w:jc w:val="both"/>
        <w:rPr>
          <w:rFonts w:ascii="Arial" w:eastAsia="Arial" w:hAnsi="Arial" w:cs="Arial"/>
          <w:sz w:val="22"/>
          <w:szCs w:val="22"/>
        </w:rPr>
      </w:pPr>
      <w:r w:rsidRPr="00E61974">
        <w:rPr>
          <w:rFonts w:ascii="Arial" w:eastAsia="Arial" w:hAnsi="Arial" w:cs="Arial"/>
          <w:sz w:val="22"/>
          <w:szCs w:val="22"/>
        </w:rPr>
        <w:t>Ensure resources, support and training are provided to enable work colleagues to make the best use of available ICT including teaching, learning and assessment systems</w:t>
      </w:r>
    </w:p>
    <w:p w14:paraId="17B9552D" w14:textId="77777777" w:rsidR="00AF4C86" w:rsidRPr="00E61974" w:rsidRDefault="005558C1" w:rsidP="00A27B28">
      <w:pPr>
        <w:numPr>
          <w:ilvl w:val="0"/>
          <w:numId w:val="6"/>
        </w:numPr>
        <w:ind w:left="1134" w:right="425" w:hanging="567"/>
        <w:jc w:val="both"/>
        <w:rPr>
          <w:rFonts w:ascii="Arial" w:eastAsia="Arial" w:hAnsi="Arial" w:cs="Arial"/>
          <w:sz w:val="22"/>
          <w:szCs w:val="22"/>
        </w:rPr>
      </w:pPr>
      <w:r w:rsidRPr="00E61974">
        <w:rPr>
          <w:rFonts w:ascii="Arial" w:eastAsia="Arial" w:hAnsi="Arial" w:cs="Arial"/>
          <w:sz w:val="22"/>
          <w:szCs w:val="22"/>
        </w:rPr>
        <w:t>Ensure contingency plans are in place in the case of technology failure</w:t>
      </w:r>
    </w:p>
    <w:p w14:paraId="3C056BA0" w14:textId="77777777" w:rsidR="00AF4C86" w:rsidRPr="00E61974" w:rsidRDefault="005558C1" w:rsidP="00A27B28">
      <w:pPr>
        <w:numPr>
          <w:ilvl w:val="0"/>
          <w:numId w:val="6"/>
        </w:numPr>
        <w:ind w:left="1134" w:right="425" w:hanging="567"/>
        <w:jc w:val="both"/>
        <w:rPr>
          <w:rFonts w:ascii="Arial" w:eastAsia="Arial" w:hAnsi="Arial" w:cs="Arial"/>
          <w:sz w:val="22"/>
          <w:szCs w:val="22"/>
        </w:rPr>
      </w:pPr>
      <w:r w:rsidRPr="00E61974">
        <w:rPr>
          <w:rFonts w:ascii="Arial" w:eastAsia="Arial" w:hAnsi="Arial" w:cs="Arial"/>
          <w:sz w:val="22"/>
          <w:szCs w:val="22"/>
        </w:rPr>
        <w:t>Work with external ICT support to ensure that the school is effectively supported</w:t>
      </w:r>
    </w:p>
    <w:p w14:paraId="36FEAF85" w14:textId="77777777" w:rsidR="00AF4C86" w:rsidRPr="00E61974" w:rsidRDefault="005558C1" w:rsidP="00A27B28">
      <w:pPr>
        <w:numPr>
          <w:ilvl w:val="0"/>
          <w:numId w:val="6"/>
        </w:numPr>
        <w:ind w:left="1134" w:right="425" w:hanging="567"/>
        <w:jc w:val="both"/>
        <w:rPr>
          <w:rFonts w:ascii="Arial" w:eastAsia="Arial" w:hAnsi="Arial" w:cs="Arial"/>
          <w:sz w:val="22"/>
          <w:szCs w:val="22"/>
        </w:rPr>
      </w:pPr>
      <w:r w:rsidRPr="00E61974">
        <w:rPr>
          <w:rFonts w:ascii="Arial" w:eastAsia="Arial" w:hAnsi="Arial" w:cs="Arial"/>
          <w:sz w:val="22"/>
          <w:szCs w:val="22"/>
        </w:rPr>
        <w:t>Ensure data collection systems providing information to stakeholders are streamlined to maximise efficiency of the data supplied</w:t>
      </w:r>
    </w:p>
    <w:p w14:paraId="314D7252" w14:textId="2AE9AD01" w:rsidR="003D62DD" w:rsidRPr="00E61974" w:rsidRDefault="005558C1" w:rsidP="00E61974">
      <w:pPr>
        <w:numPr>
          <w:ilvl w:val="0"/>
          <w:numId w:val="6"/>
        </w:numPr>
        <w:ind w:left="1134" w:right="425" w:hanging="567"/>
        <w:jc w:val="both"/>
        <w:rPr>
          <w:rFonts w:ascii="Arial" w:eastAsia="Arial" w:hAnsi="Arial" w:cs="Arial"/>
          <w:sz w:val="22"/>
          <w:szCs w:val="22"/>
        </w:rPr>
      </w:pPr>
      <w:r w:rsidRPr="00E61974">
        <w:rPr>
          <w:rFonts w:ascii="Arial" w:eastAsia="Arial" w:hAnsi="Arial" w:cs="Arial"/>
          <w:sz w:val="22"/>
          <w:szCs w:val="22"/>
        </w:rPr>
        <w:t>Manage and update the school website and prospectus</w:t>
      </w:r>
      <w:del w:id="8" w:author="Price, Gareth E SI-REE" w:date="2020-01-27T12:42:00Z">
        <w:r w:rsidRPr="00E61974">
          <w:rPr>
            <w:rFonts w:ascii="Arial" w:eastAsia="Arial" w:hAnsi="Arial" w:cs="Arial"/>
            <w:sz w:val="22"/>
            <w:szCs w:val="22"/>
          </w:rPr>
          <w:delText>.</w:delText>
        </w:r>
      </w:del>
    </w:p>
    <w:p w14:paraId="1B499B03" w14:textId="77777777" w:rsidR="003D62DD" w:rsidRPr="00E61974" w:rsidRDefault="003D62DD" w:rsidP="00A27B28">
      <w:pPr>
        <w:ind w:left="1134" w:right="425" w:hanging="567"/>
        <w:jc w:val="both"/>
        <w:rPr>
          <w:rFonts w:ascii="Arial" w:eastAsia="Arial" w:hAnsi="Arial" w:cs="Arial"/>
          <w:sz w:val="22"/>
          <w:szCs w:val="22"/>
        </w:rPr>
      </w:pPr>
    </w:p>
    <w:p w14:paraId="34F46D99" w14:textId="77777777" w:rsidR="003D62DD" w:rsidRPr="00E61974" w:rsidRDefault="003D62DD" w:rsidP="00A27B28">
      <w:pPr>
        <w:ind w:left="1134" w:right="425" w:hanging="567"/>
        <w:jc w:val="both"/>
        <w:rPr>
          <w:rFonts w:ascii="Arial" w:eastAsia="Arial" w:hAnsi="Arial" w:cs="Arial"/>
          <w:sz w:val="22"/>
          <w:szCs w:val="22"/>
        </w:rPr>
      </w:pPr>
    </w:p>
    <w:p w14:paraId="62D64918" w14:textId="77777777" w:rsidR="00AF4C86" w:rsidRPr="00E61974" w:rsidRDefault="005558C1" w:rsidP="00A27B28">
      <w:pPr>
        <w:ind w:left="1134" w:right="425" w:hanging="567"/>
        <w:jc w:val="both"/>
        <w:rPr>
          <w:rFonts w:ascii="Arial" w:eastAsia="Arial" w:hAnsi="Arial" w:cs="Arial"/>
          <w:sz w:val="22"/>
          <w:szCs w:val="22"/>
          <w:u w:val="single"/>
        </w:rPr>
      </w:pPr>
      <w:r w:rsidRPr="00E61974">
        <w:rPr>
          <w:rFonts w:ascii="Arial" w:eastAsia="Arial" w:hAnsi="Arial" w:cs="Arial"/>
          <w:b/>
          <w:sz w:val="22"/>
          <w:szCs w:val="22"/>
          <w:u w:val="single"/>
        </w:rPr>
        <w:t>5. Human Resource Management</w:t>
      </w:r>
    </w:p>
    <w:p w14:paraId="51BF1860" w14:textId="77777777" w:rsidR="00AF4C86" w:rsidRPr="00E61974" w:rsidRDefault="00AF4C86" w:rsidP="00A27B28">
      <w:pPr>
        <w:ind w:left="1134" w:right="425" w:hanging="567"/>
        <w:jc w:val="both"/>
        <w:rPr>
          <w:rFonts w:ascii="Arial" w:eastAsia="Arial" w:hAnsi="Arial" w:cs="Arial"/>
          <w:sz w:val="22"/>
          <w:szCs w:val="22"/>
        </w:rPr>
      </w:pPr>
    </w:p>
    <w:p w14:paraId="2B1701FA" w14:textId="77777777" w:rsidR="00AF4C86" w:rsidRPr="00E61974" w:rsidRDefault="005558C1" w:rsidP="00A27B28">
      <w:pPr>
        <w:numPr>
          <w:ilvl w:val="0"/>
          <w:numId w:val="8"/>
        </w:numPr>
        <w:ind w:left="1134" w:right="425" w:hanging="567"/>
        <w:jc w:val="both"/>
        <w:rPr>
          <w:rFonts w:ascii="Arial" w:eastAsia="Arial" w:hAnsi="Arial" w:cs="Arial"/>
          <w:sz w:val="22"/>
          <w:szCs w:val="22"/>
        </w:rPr>
      </w:pPr>
      <w:r w:rsidRPr="00E61974">
        <w:rPr>
          <w:rFonts w:ascii="Arial" w:eastAsia="Arial" w:hAnsi="Arial" w:cs="Arial"/>
          <w:sz w:val="22"/>
          <w:szCs w:val="22"/>
        </w:rPr>
        <w:t>Manage the payroll services for all school staff including the management of pension schemes and associated services, including those arranged and delivered via the Local Authority</w:t>
      </w:r>
      <w:del w:id="9" w:author="Price, Gareth E SI-REE" w:date="2020-01-27T12:42:00Z">
        <w:r w:rsidRPr="00E61974">
          <w:rPr>
            <w:rFonts w:ascii="Arial" w:eastAsia="Arial" w:hAnsi="Arial" w:cs="Arial"/>
            <w:sz w:val="22"/>
            <w:szCs w:val="22"/>
          </w:rPr>
          <w:delText>.</w:delText>
        </w:r>
      </w:del>
    </w:p>
    <w:p w14:paraId="2CB3AB43" w14:textId="77777777" w:rsidR="00AF4C86" w:rsidRPr="00E61974" w:rsidRDefault="005558C1" w:rsidP="00A27B28">
      <w:pPr>
        <w:numPr>
          <w:ilvl w:val="0"/>
          <w:numId w:val="8"/>
        </w:numPr>
        <w:ind w:left="1134" w:right="425" w:hanging="567"/>
        <w:jc w:val="both"/>
        <w:rPr>
          <w:rFonts w:ascii="Arial" w:eastAsia="Arial" w:hAnsi="Arial" w:cs="Arial"/>
          <w:sz w:val="22"/>
          <w:szCs w:val="22"/>
        </w:rPr>
      </w:pPr>
      <w:r w:rsidRPr="00E61974">
        <w:rPr>
          <w:rFonts w:ascii="Arial" w:eastAsia="Arial" w:hAnsi="Arial" w:cs="Arial"/>
          <w:sz w:val="22"/>
          <w:szCs w:val="22"/>
        </w:rPr>
        <w:t>Ensure the school’s equality policy is clearly communicated to all staff in school</w:t>
      </w:r>
    </w:p>
    <w:p w14:paraId="03BE0235" w14:textId="77777777" w:rsidR="00AF4C86" w:rsidRPr="00E61974" w:rsidRDefault="005558C1" w:rsidP="00A27B28">
      <w:pPr>
        <w:numPr>
          <w:ilvl w:val="0"/>
          <w:numId w:val="8"/>
        </w:numPr>
        <w:ind w:left="1134" w:right="425" w:hanging="567"/>
        <w:jc w:val="both"/>
        <w:rPr>
          <w:rFonts w:ascii="Arial" w:eastAsia="Arial" w:hAnsi="Arial" w:cs="Arial"/>
          <w:sz w:val="22"/>
          <w:szCs w:val="22"/>
        </w:rPr>
      </w:pPr>
      <w:r w:rsidRPr="00E61974">
        <w:rPr>
          <w:rFonts w:ascii="Arial" w:eastAsia="Arial" w:hAnsi="Arial" w:cs="Arial"/>
          <w:sz w:val="22"/>
          <w:szCs w:val="22"/>
        </w:rPr>
        <w:t>Ensure that all recruitment, appraisal, staff development, grievance, disciplinary and redundancy policies and procedures comply with legal and regulatory requirements and are communicated to all staff</w:t>
      </w:r>
    </w:p>
    <w:p w14:paraId="2B676F11" w14:textId="77777777" w:rsidR="00AF4C86" w:rsidRPr="00E61974" w:rsidRDefault="005558C1" w:rsidP="00A27B28">
      <w:pPr>
        <w:numPr>
          <w:ilvl w:val="0"/>
          <w:numId w:val="8"/>
        </w:numPr>
        <w:ind w:left="1134" w:right="425" w:hanging="567"/>
        <w:jc w:val="both"/>
        <w:rPr>
          <w:rFonts w:ascii="Arial" w:eastAsia="Arial" w:hAnsi="Arial" w:cs="Arial"/>
          <w:sz w:val="22"/>
          <w:szCs w:val="22"/>
        </w:rPr>
      </w:pPr>
      <w:r w:rsidRPr="00E61974">
        <w:rPr>
          <w:rFonts w:ascii="Arial" w:eastAsia="Arial" w:hAnsi="Arial" w:cs="Arial"/>
          <w:sz w:val="22"/>
          <w:szCs w:val="22"/>
        </w:rPr>
        <w:t>Manage recruitment of all staff [with headteacher]</w:t>
      </w:r>
      <w:del w:id="10" w:author="Price, Gareth E SI-REE" w:date="2020-01-27T12:42:00Z">
        <w:r w:rsidRPr="00E61974">
          <w:rPr>
            <w:rFonts w:ascii="Arial" w:eastAsia="Arial" w:hAnsi="Arial" w:cs="Arial"/>
            <w:sz w:val="22"/>
            <w:szCs w:val="22"/>
          </w:rPr>
          <w:delText>,</w:delText>
        </w:r>
      </w:del>
      <w:r w:rsidRPr="00E61974">
        <w:rPr>
          <w:rFonts w:ascii="Arial" w:eastAsia="Arial" w:hAnsi="Arial" w:cs="Arial"/>
          <w:sz w:val="22"/>
          <w:szCs w:val="22"/>
        </w:rPr>
        <w:t xml:space="preserve"> and performance management, appraisal and development for admin and premises staff and make sure these align with the school’s strategic objectives</w:t>
      </w:r>
      <w:del w:id="11" w:author="Price, Gareth E SI-REE" w:date="2020-01-27T12:42:00Z">
        <w:r w:rsidRPr="00E61974">
          <w:rPr>
            <w:rFonts w:ascii="Arial" w:eastAsia="Arial" w:hAnsi="Arial" w:cs="Arial"/>
            <w:sz w:val="22"/>
            <w:szCs w:val="22"/>
          </w:rPr>
          <w:delText>.</w:delText>
        </w:r>
      </w:del>
    </w:p>
    <w:p w14:paraId="18517975" w14:textId="77777777" w:rsidR="00AF4C86" w:rsidRPr="00E61974" w:rsidRDefault="005558C1" w:rsidP="00A27B28">
      <w:pPr>
        <w:numPr>
          <w:ilvl w:val="0"/>
          <w:numId w:val="8"/>
        </w:numPr>
        <w:ind w:left="1134" w:right="425" w:hanging="567"/>
        <w:jc w:val="both"/>
        <w:rPr>
          <w:rFonts w:ascii="Arial" w:eastAsia="Arial" w:hAnsi="Arial" w:cs="Arial"/>
          <w:sz w:val="22"/>
          <w:szCs w:val="22"/>
        </w:rPr>
      </w:pPr>
      <w:r w:rsidRPr="00E61974">
        <w:rPr>
          <w:rFonts w:ascii="Arial" w:eastAsia="Arial" w:hAnsi="Arial" w:cs="Arial"/>
          <w:sz w:val="22"/>
          <w:szCs w:val="22"/>
        </w:rPr>
        <w:t>Monitor the way policies and procedures are actioned and provide support where necessary</w:t>
      </w:r>
    </w:p>
    <w:p w14:paraId="08AD48F6" w14:textId="77777777" w:rsidR="00AF4C86" w:rsidRPr="00E61974" w:rsidRDefault="005558C1" w:rsidP="00A27B28">
      <w:pPr>
        <w:numPr>
          <w:ilvl w:val="0"/>
          <w:numId w:val="8"/>
        </w:numPr>
        <w:ind w:left="1134" w:right="425" w:hanging="567"/>
        <w:jc w:val="both"/>
        <w:rPr>
          <w:rFonts w:ascii="Arial" w:eastAsia="Arial" w:hAnsi="Arial" w:cs="Arial"/>
          <w:sz w:val="22"/>
          <w:szCs w:val="22"/>
        </w:rPr>
      </w:pPr>
      <w:r w:rsidRPr="00E61974">
        <w:rPr>
          <w:rFonts w:ascii="Arial" w:eastAsia="Arial" w:hAnsi="Arial" w:cs="Arial"/>
          <w:sz w:val="22"/>
          <w:szCs w:val="22"/>
        </w:rPr>
        <w:t>Seek and make use of specialist expertise in relation to HR issues</w:t>
      </w:r>
    </w:p>
    <w:p w14:paraId="7AD4B578" w14:textId="19D238F9" w:rsidR="00AF4C86" w:rsidRPr="00E61974" w:rsidRDefault="00AF4C86" w:rsidP="00A27B28">
      <w:pPr>
        <w:ind w:left="567" w:right="425"/>
        <w:jc w:val="both"/>
        <w:rPr>
          <w:rFonts w:ascii="Arial" w:eastAsia="Arial" w:hAnsi="Arial" w:cs="Arial"/>
          <w:sz w:val="22"/>
          <w:szCs w:val="22"/>
        </w:rPr>
      </w:pPr>
    </w:p>
    <w:p w14:paraId="4D42ADF6" w14:textId="619EC3FF" w:rsidR="00AF4C86" w:rsidRDefault="00AF4C86" w:rsidP="00A27B28">
      <w:pPr>
        <w:ind w:left="567" w:right="425"/>
        <w:jc w:val="both"/>
        <w:rPr>
          <w:rFonts w:ascii="Arial" w:eastAsia="Arial" w:hAnsi="Arial" w:cs="Arial"/>
          <w:sz w:val="22"/>
          <w:szCs w:val="22"/>
          <w:highlight w:val="yellow"/>
        </w:rPr>
      </w:pPr>
    </w:p>
    <w:p w14:paraId="22D1F62A" w14:textId="6BDD6BA4" w:rsidR="00E61974" w:rsidRDefault="00E61974" w:rsidP="00A27B28">
      <w:pPr>
        <w:ind w:left="567" w:right="425"/>
        <w:jc w:val="both"/>
        <w:rPr>
          <w:rFonts w:ascii="Arial" w:eastAsia="Arial" w:hAnsi="Arial" w:cs="Arial"/>
          <w:sz w:val="22"/>
          <w:szCs w:val="22"/>
          <w:highlight w:val="yellow"/>
        </w:rPr>
      </w:pPr>
    </w:p>
    <w:p w14:paraId="2877703C" w14:textId="77777777" w:rsidR="00E61974" w:rsidRPr="00E61974" w:rsidRDefault="00E61974" w:rsidP="00A27B28">
      <w:pPr>
        <w:ind w:left="567" w:right="425"/>
        <w:jc w:val="both"/>
        <w:rPr>
          <w:rFonts w:ascii="Arial" w:eastAsia="Arial" w:hAnsi="Arial" w:cs="Arial"/>
          <w:sz w:val="22"/>
          <w:szCs w:val="22"/>
          <w:highlight w:val="yellow"/>
        </w:rPr>
      </w:pPr>
    </w:p>
    <w:p w14:paraId="12188977" w14:textId="77777777" w:rsidR="00AF4C86" w:rsidRPr="00E61974" w:rsidRDefault="00AF4C86" w:rsidP="00A27B28">
      <w:pPr>
        <w:ind w:left="1134" w:right="425" w:hanging="567"/>
        <w:jc w:val="both"/>
        <w:rPr>
          <w:rFonts w:ascii="Arial" w:eastAsia="Arial" w:hAnsi="Arial" w:cs="Arial"/>
          <w:sz w:val="22"/>
          <w:szCs w:val="22"/>
          <w:highlight w:val="yellow"/>
        </w:rPr>
      </w:pPr>
    </w:p>
    <w:p w14:paraId="525E5E90" w14:textId="77777777" w:rsidR="00AF4C86" w:rsidRPr="00E61974" w:rsidRDefault="005558C1" w:rsidP="00A27B28">
      <w:pPr>
        <w:ind w:left="1134" w:right="425" w:hanging="567"/>
        <w:jc w:val="both"/>
        <w:rPr>
          <w:rFonts w:ascii="Arial" w:eastAsia="Arial" w:hAnsi="Arial" w:cs="Arial"/>
          <w:sz w:val="22"/>
          <w:szCs w:val="22"/>
          <w:u w:val="single"/>
        </w:rPr>
      </w:pPr>
      <w:r w:rsidRPr="00E61974">
        <w:rPr>
          <w:rFonts w:ascii="Arial" w:eastAsia="Arial" w:hAnsi="Arial" w:cs="Arial"/>
          <w:b/>
          <w:sz w:val="22"/>
          <w:szCs w:val="22"/>
          <w:u w:val="single"/>
        </w:rPr>
        <w:t>6. Facility &amp; Property Management</w:t>
      </w:r>
    </w:p>
    <w:p w14:paraId="095EAD55" w14:textId="77777777" w:rsidR="00AF4C86" w:rsidRPr="00E61974" w:rsidRDefault="00AF4C86" w:rsidP="00A27B28">
      <w:pPr>
        <w:ind w:left="1134" w:right="425" w:hanging="567"/>
        <w:jc w:val="both"/>
        <w:rPr>
          <w:rFonts w:ascii="Arial" w:eastAsia="Arial" w:hAnsi="Arial" w:cs="Arial"/>
          <w:sz w:val="22"/>
          <w:szCs w:val="22"/>
        </w:rPr>
      </w:pPr>
    </w:p>
    <w:p w14:paraId="102C4264" w14:textId="77777777" w:rsidR="00AF4C86" w:rsidRPr="00E61974" w:rsidRDefault="005558C1" w:rsidP="00A27B28">
      <w:pPr>
        <w:numPr>
          <w:ilvl w:val="0"/>
          <w:numId w:val="5"/>
        </w:numPr>
        <w:ind w:left="1134" w:right="425" w:hanging="567"/>
        <w:jc w:val="both"/>
        <w:rPr>
          <w:rFonts w:ascii="Arial" w:eastAsia="Arial" w:hAnsi="Arial" w:cs="Arial"/>
          <w:sz w:val="22"/>
          <w:szCs w:val="22"/>
        </w:rPr>
      </w:pPr>
      <w:r w:rsidRPr="00E61974">
        <w:rPr>
          <w:rFonts w:ascii="Arial" w:eastAsia="Arial" w:hAnsi="Arial" w:cs="Arial"/>
          <w:sz w:val="22"/>
          <w:szCs w:val="22"/>
        </w:rPr>
        <w:t>Line manage the premises team</w:t>
      </w:r>
    </w:p>
    <w:p w14:paraId="0CFBA5C3" w14:textId="20F668FA" w:rsidR="00AF4C86" w:rsidRPr="00E61974" w:rsidRDefault="005558C1" w:rsidP="00A27B28">
      <w:pPr>
        <w:numPr>
          <w:ilvl w:val="0"/>
          <w:numId w:val="5"/>
        </w:numPr>
        <w:ind w:left="1134" w:right="425" w:hanging="567"/>
        <w:jc w:val="both"/>
        <w:rPr>
          <w:rFonts w:ascii="Arial" w:eastAsia="Arial" w:hAnsi="Arial" w:cs="Arial"/>
          <w:sz w:val="22"/>
          <w:szCs w:val="22"/>
        </w:rPr>
      </w:pPr>
      <w:r w:rsidRPr="00E61974">
        <w:rPr>
          <w:rFonts w:ascii="Arial" w:eastAsia="Arial" w:hAnsi="Arial" w:cs="Arial"/>
          <w:sz w:val="22"/>
          <w:szCs w:val="22"/>
        </w:rPr>
        <w:t>Supervise relevant planning and construction processes to ensure they are in line with contractual obligations</w:t>
      </w:r>
    </w:p>
    <w:p w14:paraId="2D12DC7E" w14:textId="77777777" w:rsidR="00AF4C86" w:rsidRPr="00E61974" w:rsidRDefault="005558C1" w:rsidP="00A27B28">
      <w:pPr>
        <w:numPr>
          <w:ilvl w:val="0"/>
          <w:numId w:val="5"/>
        </w:numPr>
        <w:ind w:left="1134" w:right="425" w:hanging="567"/>
        <w:jc w:val="both"/>
        <w:rPr>
          <w:rFonts w:ascii="Arial" w:eastAsia="Arial" w:hAnsi="Arial" w:cs="Arial"/>
          <w:sz w:val="22"/>
          <w:szCs w:val="22"/>
        </w:rPr>
      </w:pPr>
      <w:r w:rsidRPr="00E61974">
        <w:rPr>
          <w:rFonts w:ascii="Arial" w:eastAsia="Arial" w:hAnsi="Arial" w:cs="Arial"/>
          <w:sz w:val="22"/>
          <w:szCs w:val="22"/>
        </w:rPr>
        <w:t>Ensure the safe maintenance and security operation of all school premises</w:t>
      </w:r>
      <w:ins w:id="12" w:author="Sarah Faber" w:date="2020-01-28T07:40:00Z">
        <w:r w:rsidRPr="00E61974">
          <w:rPr>
            <w:rFonts w:ascii="Arial" w:eastAsia="Arial" w:hAnsi="Arial" w:cs="Arial"/>
            <w:sz w:val="22"/>
            <w:szCs w:val="22"/>
          </w:rPr>
          <w:t xml:space="preserve"> </w:t>
        </w:r>
      </w:ins>
      <w:r w:rsidRPr="00E61974">
        <w:rPr>
          <w:rFonts w:ascii="Arial" w:eastAsia="Arial" w:hAnsi="Arial" w:cs="Arial"/>
          <w:sz w:val="22"/>
          <w:szCs w:val="22"/>
        </w:rPr>
        <w:t>and ensure a safe environment for the stakeholders of the school to provide a secure environment in which due learning processes can be provided</w:t>
      </w:r>
    </w:p>
    <w:p w14:paraId="54037505" w14:textId="77777777" w:rsidR="00AF4C86" w:rsidRPr="00E61974" w:rsidRDefault="005558C1" w:rsidP="00A27B28">
      <w:pPr>
        <w:numPr>
          <w:ilvl w:val="0"/>
          <w:numId w:val="5"/>
        </w:numPr>
        <w:ind w:left="1134" w:right="425" w:hanging="567"/>
        <w:jc w:val="both"/>
        <w:rPr>
          <w:rFonts w:ascii="Arial" w:eastAsia="Arial" w:hAnsi="Arial" w:cs="Arial"/>
          <w:sz w:val="22"/>
          <w:szCs w:val="22"/>
        </w:rPr>
      </w:pPr>
      <w:r w:rsidRPr="00E61974">
        <w:rPr>
          <w:rFonts w:ascii="Arial" w:eastAsia="Arial" w:hAnsi="Arial" w:cs="Arial"/>
          <w:sz w:val="22"/>
          <w:szCs w:val="22"/>
        </w:rPr>
        <w:t>Monitor, assess and review contractual obligations for outsourced school services e.g. catering, cleaning, etc.,</w:t>
      </w:r>
    </w:p>
    <w:p w14:paraId="65CF6C96" w14:textId="77777777" w:rsidR="00AF4C86" w:rsidRPr="00E61974" w:rsidRDefault="005558C1" w:rsidP="00A27B28">
      <w:pPr>
        <w:numPr>
          <w:ilvl w:val="0"/>
          <w:numId w:val="5"/>
        </w:numPr>
        <w:ind w:left="1134" w:right="425" w:hanging="567"/>
        <w:jc w:val="both"/>
        <w:rPr>
          <w:rFonts w:ascii="Arial" w:eastAsia="Arial" w:hAnsi="Arial" w:cs="Arial"/>
          <w:sz w:val="22"/>
          <w:szCs w:val="22"/>
        </w:rPr>
      </w:pPr>
      <w:r w:rsidRPr="00E61974">
        <w:rPr>
          <w:rFonts w:ascii="Arial" w:eastAsia="Arial" w:hAnsi="Arial" w:cs="Arial"/>
          <w:sz w:val="22"/>
          <w:szCs w:val="22"/>
        </w:rPr>
        <w:t>Manage the letting of school premises to external organisations, for the development of the extended services and local community requirements</w:t>
      </w:r>
      <w:del w:id="13" w:author="Price, Gareth E SI-REE" w:date="2020-01-27T12:43:00Z">
        <w:r w:rsidRPr="00E61974">
          <w:rPr>
            <w:rFonts w:ascii="Arial" w:eastAsia="Arial" w:hAnsi="Arial" w:cs="Arial"/>
            <w:sz w:val="22"/>
            <w:szCs w:val="22"/>
          </w:rPr>
          <w:delText>.</w:delText>
        </w:r>
      </w:del>
    </w:p>
    <w:p w14:paraId="6185B3FF" w14:textId="62934C3C" w:rsidR="00AF4C86" w:rsidRPr="00E61974" w:rsidRDefault="005558C1" w:rsidP="00A27B28">
      <w:pPr>
        <w:numPr>
          <w:ilvl w:val="0"/>
          <w:numId w:val="5"/>
        </w:numPr>
        <w:ind w:left="1134" w:right="425" w:hanging="567"/>
        <w:jc w:val="both"/>
        <w:rPr>
          <w:rFonts w:ascii="Arial" w:eastAsia="Arial" w:hAnsi="Arial" w:cs="Arial"/>
          <w:sz w:val="22"/>
          <w:szCs w:val="22"/>
        </w:rPr>
      </w:pPr>
      <w:r w:rsidRPr="00E61974">
        <w:rPr>
          <w:rFonts w:ascii="Arial" w:eastAsia="Arial" w:hAnsi="Arial" w:cs="Arial"/>
          <w:sz w:val="22"/>
          <w:szCs w:val="22"/>
        </w:rPr>
        <w:t>Seek professional advice on insurance and advise the L</w:t>
      </w:r>
      <w:r w:rsidR="0079062E">
        <w:rPr>
          <w:rFonts w:ascii="Arial" w:eastAsia="Arial" w:hAnsi="Arial" w:cs="Arial"/>
          <w:sz w:val="22"/>
          <w:szCs w:val="22"/>
        </w:rPr>
        <w:t xml:space="preserve">eadership </w:t>
      </w:r>
      <w:r w:rsidRPr="00E61974">
        <w:rPr>
          <w:rFonts w:ascii="Arial" w:eastAsia="Arial" w:hAnsi="Arial" w:cs="Arial"/>
          <w:sz w:val="22"/>
          <w:szCs w:val="22"/>
        </w:rPr>
        <w:t>T</w:t>
      </w:r>
      <w:r w:rsidR="0079062E">
        <w:rPr>
          <w:rFonts w:ascii="Arial" w:eastAsia="Arial" w:hAnsi="Arial" w:cs="Arial"/>
          <w:sz w:val="22"/>
          <w:szCs w:val="22"/>
        </w:rPr>
        <w:t>eam</w:t>
      </w:r>
      <w:r w:rsidRPr="00E61974">
        <w:rPr>
          <w:rFonts w:ascii="Arial" w:eastAsia="Arial" w:hAnsi="Arial" w:cs="Arial"/>
          <w:sz w:val="22"/>
          <w:szCs w:val="22"/>
        </w:rPr>
        <w:t xml:space="preserve"> on appropriate insurances for the</w:t>
      </w:r>
    </w:p>
    <w:p w14:paraId="615720FD" w14:textId="77777777" w:rsidR="00AF4C86" w:rsidRPr="00E61974" w:rsidRDefault="005558C1" w:rsidP="00A27B28">
      <w:pPr>
        <w:ind w:left="1134" w:right="425" w:hanging="567"/>
        <w:jc w:val="both"/>
        <w:rPr>
          <w:rFonts w:ascii="Arial" w:eastAsia="Arial" w:hAnsi="Arial" w:cs="Arial"/>
          <w:sz w:val="22"/>
          <w:szCs w:val="22"/>
        </w:rPr>
      </w:pPr>
      <w:r w:rsidRPr="00E61974">
        <w:rPr>
          <w:rFonts w:ascii="Arial" w:eastAsia="Arial" w:hAnsi="Arial" w:cs="Arial"/>
          <w:sz w:val="22"/>
          <w:szCs w:val="22"/>
        </w:rPr>
        <w:t xml:space="preserve">         School and implement and manage such schemes accordingly</w:t>
      </w:r>
      <w:del w:id="14" w:author="Price, Gareth E SI-REE" w:date="2020-01-27T12:43:00Z">
        <w:r w:rsidRPr="00E61974">
          <w:rPr>
            <w:rFonts w:ascii="Arial" w:eastAsia="Arial" w:hAnsi="Arial" w:cs="Arial"/>
            <w:sz w:val="22"/>
            <w:szCs w:val="22"/>
          </w:rPr>
          <w:delText>.</w:delText>
        </w:r>
      </w:del>
    </w:p>
    <w:p w14:paraId="66998491" w14:textId="77777777" w:rsidR="00AF4C86" w:rsidRPr="00E61974" w:rsidRDefault="00AF4C86" w:rsidP="00A27B28">
      <w:pPr>
        <w:ind w:left="1134" w:right="425" w:hanging="567"/>
        <w:jc w:val="both"/>
        <w:rPr>
          <w:rFonts w:ascii="Arial" w:eastAsia="Arial" w:hAnsi="Arial" w:cs="Arial"/>
          <w:sz w:val="22"/>
          <w:szCs w:val="22"/>
        </w:rPr>
      </w:pPr>
    </w:p>
    <w:p w14:paraId="2A7F95C7" w14:textId="77777777" w:rsidR="00AF4C86" w:rsidRPr="00E61974" w:rsidRDefault="005558C1" w:rsidP="00A27B28">
      <w:pPr>
        <w:ind w:left="1134" w:right="425" w:hanging="567"/>
        <w:jc w:val="both"/>
        <w:rPr>
          <w:rFonts w:ascii="Arial" w:eastAsia="Arial" w:hAnsi="Arial" w:cs="Arial"/>
          <w:sz w:val="22"/>
          <w:szCs w:val="22"/>
          <w:u w:val="single"/>
        </w:rPr>
      </w:pPr>
      <w:r w:rsidRPr="00E61974">
        <w:rPr>
          <w:rFonts w:ascii="Arial" w:eastAsia="Arial" w:hAnsi="Arial" w:cs="Arial"/>
          <w:b/>
          <w:sz w:val="22"/>
          <w:szCs w:val="22"/>
          <w:u w:val="single"/>
        </w:rPr>
        <w:t>7. Health &amp; Safety</w:t>
      </w:r>
    </w:p>
    <w:p w14:paraId="7BA1CABB" w14:textId="77777777" w:rsidR="00AF4C86" w:rsidRPr="00E61974" w:rsidRDefault="00AF4C86" w:rsidP="00A27B28">
      <w:pPr>
        <w:ind w:left="1134" w:right="425" w:hanging="567"/>
        <w:jc w:val="both"/>
        <w:rPr>
          <w:rFonts w:ascii="Arial" w:eastAsia="Arial" w:hAnsi="Arial" w:cs="Arial"/>
          <w:sz w:val="22"/>
          <w:szCs w:val="22"/>
          <w:u w:val="single"/>
        </w:rPr>
      </w:pPr>
    </w:p>
    <w:p w14:paraId="08EB672A" w14:textId="77777777" w:rsidR="00AF4C86" w:rsidRPr="00E61974" w:rsidRDefault="005558C1" w:rsidP="00A27B28">
      <w:pPr>
        <w:numPr>
          <w:ilvl w:val="0"/>
          <w:numId w:val="7"/>
        </w:numPr>
        <w:ind w:left="1134" w:right="425" w:hanging="567"/>
        <w:jc w:val="both"/>
        <w:rPr>
          <w:rFonts w:ascii="Arial" w:eastAsia="Arial" w:hAnsi="Arial" w:cs="Arial"/>
          <w:sz w:val="22"/>
          <w:szCs w:val="22"/>
        </w:rPr>
      </w:pPr>
      <w:r w:rsidRPr="00E61974">
        <w:rPr>
          <w:rFonts w:ascii="Arial" w:eastAsia="Arial" w:hAnsi="Arial" w:cs="Arial"/>
          <w:sz w:val="22"/>
          <w:szCs w:val="22"/>
        </w:rPr>
        <w:t>Act as the school’s Health &amp; Safety Co-ordinator and Fire Officer</w:t>
      </w:r>
      <w:del w:id="15" w:author="Price, Gareth E SI-REE" w:date="2020-01-27T12:43:00Z">
        <w:r w:rsidRPr="00E61974">
          <w:rPr>
            <w:rFonts w:ascii="Arial" w:eastAsia="Arial" w:hAnsi="Arial" w:cs="Arial"/>
            <w:sz w:val="22"/>
            <w:szCs w:val="22"/>
          </w:rPr>
          <w:delText>.</w:delText>
        </w:r>
      </w:del>
    </w:p>
    <w:p w14:paraId="49E17A38" w14:textId="77777777" w:rsidR="00AF4C86" w:rsidRPr="00E61974" w:rsidRDefault="005558C1" w:rsidP="00A27B28">
      <w:pPr>
        <w:numPr>
          <w:ilvl w:val="0"/>
          <w:numId w:val="7"/>
        </w:numPr>
        <w:ind w:left="1134" w:right="425" w:hanging="567"/>
        <w:jc w:val="both"/>
        <w:rPr>
          <w:rFonts w:ascii="Arial" w:eastAsia="Arial" w:hAnsi="Arial" w:cs="Arial"/>
          <w:sz w:val="22"/>
          <w:szCs w:val="22"/>
        </w:rPr>
      </w:pPr>
      <w:r w:rsidRPr="00E61974">
        <w:rPr>
          <w:rFonts w:ascii="Arial" w:eastAsia="Arial" w:hAnsi="Arial" w:cs="Arial"/>
          <w:sz w:val="22"/>
          <w:szCs w:val="22"/>
        </w:rPr>
        <w:t>Plan, instigate and maintain records of fire practices and alarm tests</w:t>
      </w:r>
      <w:del w:id="16" w:author="Price, Gareth E SI-REE" w:date="2020-01-27T12:43:00Z">
        <w:r w:rsidRPr="00E61974">
          <w:rPr>
            <w:rFonts w:ascii="Arial" w:eastAsia="Arial" w:hAnsi="Arial" w:cs="Arial"/>
            <w:sz w:val="22"/>
            <w:szCs w:val="22"/>
          </w:rPr>
          <w:delText>.</w:delText>
        </w:r>
      </w:del>
    </w:p>
    <w:p w14:paraId="1E5A6779" w14:textId="77777777" w:rsidR="00AF4C86" w:rsidRPr="00E61974" w:rsidRDefault="005558C1" w:rsidP="00A27B28">
      <w:pPr>
        <w:numPr>
          <w:ilvl w:val="0"/>
          <w:numId w:val="7"/>
        </w:numPr>
        <w:ind w:left="1134" w:right="425" w:hanging="567"/>
        <w:jc w:val="both"/>
        <w:rPr>
          <w:rFonts w:ascii="Arial" w:eastAsia="Arial" w:hAnsi="Arial" w:cs="Arial"/>
          <w:sz w:val="22"/>
          <w:szCs w:val="22"/>
        </w:rPr>
      </w:pPr>
      <w:r w:rsidRPr="00E61974">
        <w:rPr>
          <w:rFonts w:ascii="Arial" w:eastAsia="Arial" w:hAnsi="Arial" w:cs="Arial"/>
          <w:sz w:val="22"/>
          <w:szCs w:val="22"/>
        </w:rPr>
        <w:t>Ensure systems are in place for effective monitoring, measuring and reporting of health and safety issues to the Senior Leadership Team, Governors and where appropriate the Health &amp; Safety Executive</w:t>
      </w:r>
    </w:p>
    <w:p w14:paraId="0D403D97" w14:textId="77777777" w:rsidR="00AF4C86" w:rsidRPr="00E61974" w:rsidRDefault="005558C1" w:rsidP="00A27B28">
      <w:pPr>
        <w:numPr>
          <w:ilvl w:val="0"/>
          <w:numId w:val="7"/>
        </w:numPr>
        <w:ind w:left="1134" w:right="425" w:hanging="567"/>
        <w:jc w:val="both"/>
        <w:rPr>
          <w:rFonts w:ascii="Arial" w:eastAsia="Arial" w:hAnsi="Arial" w:cs="Arial"/>
          <w:sz w:val="22"/>
          <w:szCs w:val="22"/>
        </w:rPr>
      </w:pPr>
      <w:r w:rsidRPr="00E61974">
        <w:rPr>
          <w:rFonts w:ascii="Arial" w:eastAsia="Arial" w:hAnsi="Arial" w:cs="Arial"/>
          <w:sz w:val="22"/>
          <w:szCs w:val="22"/>
        </w:rPr>
        <w:t>Ensure the maximum level of security consistent with the ethos of the school</w:t>
      </w:r>
    </w:p>
    <w:p w14:paraId="0C365F2F" w14:textId="77777777" w:rsidR="00AF4C86" w:rsidRPr="00E61974" w:rsidRDefault="00AF4C86" w:rsidP="00A27B28">
      <w:pPr>
        <w:widowControl w:val="0"/>
        <w:ind w:left="1134" w:right="425" w:hanging="567"/>
        <w:jc w:val="both"/>
        <w:rPr>
          <w:rFonts w:ascii="Verdana Bold" w:eastAsia="Verdana Bold" w:hAnsi="Verdana Bold" w:cs="Verdana Bold"/>
          <w:sz w:val="22"/>
          <w:szCs w:val="22"/>
        </w:rPr>
      </w:pPr>
    </w:p>
    <w:p w14:paraId="1CEE4E24" w14:textId="681C01D4" w:rsidR="00AF4C86" w:rsidRDefault="00E673F8" w:rsidP="00E673F8">
      <w:pPr>
        <w:widowControl w:val="0"/>
        <w:ind w:left="1134" w:right="425"/>
        <w:jc w:val="both"/>
        <w:rPr>
          <w:rFonts w:ascii="Arial" w:eastAsia="Verdana Bold" w:hAnsi="Arial" w:cs="Arial"/>
          <w:sz w:val="22"/>
          <w:szCs w:val="22"/>
        </w:rPr>
      </w:pPr>
      <w:r w:rsidRPr="00E673F8">
        <w:rPr>
          <w:rFonts w:ascii="Arial" w:eastAsia="Verdana Bold" w:hAnsi="Arial" w:cs="Arial"/>
          <w:sz w:val="22"/>
          <w:szCs w:val="22"/>
        </w:rPr>
        <w:t>To</w:t>
      </w:r>
      <w:r>
        <w:rPr>
          <w:rFonts w:ascii="Arial" w:eastAsia="Verdana Bold" w:hAnsi="Arial" w:cs="Arial"/>
          <w:sz w:val="22"/>
          <w:szCs w:val="22"/>
        </w:rPr>
        <w:t xml:space="preserve"> carry out the duties of the post with due regard to the Council’s Equal Opportunities policy and the ethos of the school. To be aware and support diversity and ensure equal opportunities for all.</w:t>
      </w:r>
    </w:p>
    <w:p w14:paraId="157F1F13" w14:textId="48D7D572" w:rsidR="00E673F8" w:rsidRDefault="00E673F8" w:rsidP="00E673F8">
      <w:pPr>
        <w:widowControl w:val="0"/>
        <w:ind w:left="1134" w:right="425"/>
        <w:jc w:val="both"/>
        <w:rPr>
          <w:rFonts w:ascii="Arial" w:eastAsia="Verdana Bold" w:hAnsi="Arial" w:cs="Arial"/>
          <w:sz w:val="22"/>
          <w:szCs w:val="22"/>
        </w:rPr>
      </w:pPr>
    </w:p>
    <w:p w14:paraId="1B246370" w14:textId="64AE5431" w:rsidR="00E673F8" w:rsidRPr="00E673F8" w:rsidRDefault="00E673F8" w:rsidP="00E673F8">
      <w:pPr>
        <w:widowControl w:val="0"/>
        <w:ind w:left="1134" w:right="425"/>
        <w:jc w:val="both"/>
        <w:rPr>
          <w:rFonts w:ascii="Arial" w:eastAsia="Verdana Bold" w:hAnsi="Arial" w:cs="Arial"/>
          <w:sz w:val="22"/>
          <w:szCs w:val="22"/>
        </w:rPr>
      </w:pPr>
      <w:r>
        <w:rPr>
          <w:rFonts w:ascii="Arial" w:eastAsia="Verdana Bold" w:hAnsi="Arial" w:cs="Arial"/>
          <w:sz w:val="22"/>
          <w:szCs w:val="22"/>
        </w:rPr>
        <w:t>Undertake any duties not listed above that are commensurate with the level and responsibility of the post.</w:t>
      </w:r>
    </w:p>
    <w:p w14:paraId="25DA6A49" w14:textId="77777777" w:rsidR="00E34F40" w:rsidRPr="00E61974" w:rsidRDefault="00E34F40" w:rsidP="00A27B28">
      <w:pPr>
        <w:widowControl w:val="0"/>
        <w:ind w:left="1134" w:right="425" w:hanging="567"/>
        <w:jc w:val="both"/>
        <w:rPr>
          <w:rFonts w:ascii="Verdana Bold" w:eastAsia="Verdana Bold" w:hAnsi="Verdana Bold" w:cs="Verdana Bold"/>
          <w:sz w:val="22"/>
          <w:szCs w:val="22"/>
        </w:rPr>
      </w:pPr>
    </w:p>
    <w:p w14:paraId="472C392D" w14:textId="77777777" w:rsidR="00E34F40" w:rsidRPr="00E61974" w:rsidRDefault="00E34F40" w:rsidP="00A27B28">
      <w:pPr>
        <w:widowControl w:val="0"/>
        <w:ind w:left="1134" w:right="425" w:hanging="567"/>
        <w:jc w:val="both"/>
        <w:rPr>
          <w:rFonts w:ascii="Verdana Bold" w:eastAsia="Verdana Bold" w:hAnsi="Verdana Bold" w:cs="Verdana Bold"/>
          <w:sz w:val="22"/>
          <w:szCs w:val="22"/>
        </w:rPr>
      </w:pPr>
    </w:p>
    <w:p w14:paraId="069A5834" w14:textId="77777777" w:rsidR="00E34F40" w:rsidRPr="00E61974" w:rsidRDefault="00E34F40" w:rsidP="00A27B28">
      <w:pPr>
        <w:widowControl w:val="0"/>
        <w:ind w:left="1134" w:right="425" w:hanging="567"/>
        <w:jc w:val="both"/>
        <w:rPr>
          <w:rFonts w:ascii="Verdana Bold" w:eastAsia="Verdana Bold" w:hAnsi="Verdana Bold" w:cs="Verdana Bold"/>
          <w:sz w:val="22"/>
          <w:szCs w:val="22"/>
        </w:rPr>
      </w:pPr>
    </w:p>
    <w:p w14:paraId="6A368919" w14:textId="77777777" w:rsidR="00E34F40" w:rsidRPr="00E61974" w:rsidRDefault="00E34F40" w:rsidP="00A27B28">
      <w:pPr>
        <w:widowControl w:val="0"/>
        <w:ind w:left="1134" w:right="425" w:hanging="567"/>
        <w:jc w:val="both"/>
        <w:rPr>
          <w:rFonts w:ascii="Verdana Bold" w:eastAsia="Verdana Bold" w:hAnsi="Verdana Bold" w:cs="Verdana Bold"/>
          <w:sz w:val="22"/>
          <w:szCs w:val="22"/>
        </w:rPr>
      </w:pPr>
    </w:p>
    <w:p w14:paraId="4936657D" w14:textId="77777777" w:rsidR="00E34F40" w:rsidRPr="00E61974" w:rsidRDefault="00E34F40" w:rsidP="00A27B28">
      <w:pPr>
        <w:widowControl w:val="0"/>
        <w:ind w:left="1134" w:right="425" w:hanging="567"/>
        <w:jc w:val="both"/>
        <w:rPr>
          <w:rFonts w:ascii="Verdana Bold" w:eastAsia="Verdana Bold" w:hAnsi="Verdana Bold" w:cs="Verdana Bold"/>
          <w:sz w:val="22"/>
          <w:szCs w:val="22"/>
        </w:rPr>
      </w:pPr>
    </w:p>
    <w:p w14:paraId="46E04B58" w14:textId="77777777" w:rsidR="00E34F40" w:rsidRPr="00E61974" w:rsidRDefault="00E34F40" w:rsidP="00A27B28">
      <w:pPr>
        <w:widowControl w:val="0"/>
        <w:ind w:left="1134" w:right="425" w:hanging="567"/>
        <w:jc w:val="both"/>
        <w:rPr>
          <w:rFonts w:ascii="Verdana Bold" w:eastAsia="Verdana Bold" w:hAnsi="Verdana Bold" w:cs="Verdana Bold"/>
          <w:sz w:val="22"/>
          <w:szCs w:val="22"/>
        </w:rPr>
      </w:pPr>
    </w:p>
    <w:p w14:paraId="25B74E21" w14:textId="77777777" w:rsidR="00E34F40" w:rsidRPr="00E61974" w:rsidRDefault="00E34F40" w:rsidP="00A27B28">
      <w:pPr>
        <w:widowControl w:val="0"/>
        <w:ind w:left="1134" w:right="425" w:hanging="567"/>
        <w:jc w:val="both"/>
        <w:rPr>
          <w:rFonts w:ascii="Verdana Bold" w:eastAsia="Verdana Bold" w:hAnsi="Verdana Bold" w:cs="Verdana Bold"/>
          <w:sz w:val="22"/>
          <w:szCs w:val="22"/>
        </w:rPr>
      </w:pPr>
    </w:p>
    <w:p w14:paraId="043D15B1" w14:textId="091978CE" w:rsidR="00E34F40" w:rsidRDefault="00E34F40" w:rsidP="00A27B28">
      <w:pPr>
        <w:widowControl w:val="0"/>
        <w:ind w:left="1134" w:right="425" w:hanging="567"/>
        <w:jc w:val="both"/>
        <w:rPr>
          <w:rFonts w:ascii="Verdana Bold" w:eastAsia="Verdana Bold" w:hAnsi="Verdana Bold" w:cs="Verdana Bold"/>
          <w:sz w:val="22"/>
          <w:szCs w:val="22"/>
        </w:rPr>
      </w:pPr>
    </w:p>
    <w:p w14:paraId="313C237F" w14:textId="6B2A7C80" w:rsidR="00E61974" w:rsidRDefault="00E61974" w:rsidP="00A27B28">
      <w:pPr>
        <w:widowControl w:val="0"/>
        <w:ind w:left="1134" w:right="425" w:hanging="567"/>
        <w:jc w:val="both"/>
        <w:rPr>
          <w:rFonts w:ascii="Verdana Bold" w:eastAsia="Verdana Bold" w:hAnsi="Verdana Bold" w:cs="Verdana Bold"/>
          <w:sz w:val="22"/>
          <w:szCs w:val="22"/>
        </w:rPr>
      </w:pPr>
    </w:p>
    <w:p w14:paraId="57F731A3" w14:textId="41380CDC" w:rsidR="00E61974" w:rsidRDefault="00E61974" w:rsidP="00A27B28">
      <w:pPr>
        <w:widowControl w:val="0"/>
        <w:ind w:left="1134" w:right="425" w:hanging="567"/>
        <w:jc w:val="both"/>
        <w:rPr>
          <w:rFonts w:ascii="Verdana Bold" w:eastAsia="Verdana Bold" w:hAnsi="Verdana Bold" w:cs="Verdana Bold"/>
          <w:sz w:val="22"/>
          <w:szCs w:val="22"/>
        </w:rPr>
      </w:pPr>
    </w:p>
    <w:p w14:paraId="1E523B2D" w14:textId="53B4EC5D" w:rsidR="00E61974" w:rsidRDefault="00E61974" w:rsidP="00A27B28">
      <w:pPr>
        <w:widowControl w:val="0"/>
        <w:ind w:left="1134" w:right="425" w:hanging="567"/>
        <w:jc w:val="both"/>
        <w:rPr>
          <w:rFonts w:ascii="Verdana Bold" w:eastAsia="Verdana Bold" w:hAnsi="Verdana Bold" w:cs="Verdana Bold"/>
          <w:sz w:val="22"/>
          <w:szCs w:val="22"/>
        </w:rPr>
      </w:pPr>
    </w:p>
    <w:p w14:paraId="5EDC7C68" w14:textId="4B9D8CB4" w:rsidR="00E61974" w:rsidRDefault="00E61974" w:rsidP="00A27B28">
      <w:pPr>
        <w:widowControl w:val="0"/>
        <w:ind w:left="1134" w:right="425" w:hanging="567"/>
        <w:jc w:val="both"/>
        <w:rPr>
          <w:rFonts w:ascii="Verdana Bold" w:eastAsia="Verdana Bold" w:hAnsi="Verdana Bold" w:cs="Verdana Bold"/>
          <w:sz w:val="22"/>
          <w:szCs w:val="22"/>
        </w:rPr>
      </w:pPr>
    </w:p>
    <w:p w14:paraId="762BB6F2" w14:textId="06164ECA" w:rsidR="00E61974" w:rsidRDefault="00E61974" w:rsidP="00A27B28">
      <w:pPr>
        <w:widowControl w:val="0"/>
        <w:ind w:left="1134" w:right="425" w:hanging="567"/>
        <w:jc w:val="both"/>
        <w:rPr>
          <w:rFonts w:ascii="Verdana Bold" w:eastAsia="Verdana Bold" w:hAnsi="Verdana Bold" w:cs="Verdana Bold"/>
          <w:sz w:val="22"/>
          <w:szCs w:val="22"/>
        </w:rPr>
      </w:pPr>
    </w:p>
    <w:p w14:paraId="20D94C03" w14:textId="4B45E482" w:rsidR="00E61974" w:rsidRDefault="00E61974" w:rsidP="00A27B28">
      <w:pPr>
        <w:widowControl w:val="0"/>
        <w:ind w:left="1134" w:right="425" w:hanging="567"/>
        <w:jc w:val="both"/>
        <w:rPr>
          <w:rFonts w:ascii="Verdana Bold" w:eastAsia="Verdana Bold" w:hAnsi="Verdana Bold" w:cs="Verdana Bold"/>
          <w:sz w:val="22"/>
          <w:szCs w:val="22"/>
        </w:rPr>
      </w:pPr>
    </w:p>
    <w:p w14:paraId="535C2BC3" w14:textId="1207BE32" w:rsidR="00E61974" w:rsidRDefault="00E61974" w:rsidP="00A27B28">
      <w:pPr>
        <w:widowControl w:val="0"/>
        <w:ind w:left="1134" w:right="425" w:hanging="567"/>
        <w:jc w:val="both"/>
        <w:rPr>
          <w:rFonts w:ascii="Verdana Bold" w:eastAsia="Verdana Bold" w:hAnsi="Verdana Bold" w:cs="Verdana Bold"/>
          <w:sz w:val="22"/>
          <w:szCs w:val="22"/>
        </w:rPr>
      </w:pPr>
    </w:p>
    <w:p w14:paraId="4E183C49" w14:textId="12CD983C" w:rsidR="00E61974" w:rsidRDefault="00E61974" w:rsidP="00A27B28">
      <w:pPr>
        <w:widowControl w:val="0"/>
        <w:ind w:left="1134" w:right="425" w:hanging="567"/>
        <w:jc w:val="both"/>
        <w:rPr>
          <w:rFonts w:ascii="Verdana Bold" w:eastAsia="Verdana Bold" w:hAnsi="Verdana Bold" w:cs="Verdana Bold"/>
          <w:sz w:val="22"/>
          <w:szCs w:val="22"/>
        </w:rPr>
      </w:pPr>
    </w:p>
    <w:p w14:paraId="7455F5DC" w14:textId="20C5DE61" w:rsidR="00E61974" w:rsidRDefault="00E61974" w:rsidP="00A27B28">
      <w:pPr>
        <w:widowControl w:val="0"/>
        <w:ind w:left="1134" w:right="425" w:hanging="567"/>
        <w:jc w:val="both"/>
        <w:rPr>
          <w:rFonts w:ascii="Verdana Bold" w:eastAsia="Verdana Bold" w:hAnsi="Verdana Bold" w:cs="Verdana Bold"/>
          <w:sz w:val="22"/>
          <w:szCs w:val="22"/>
        </w:rPr>
      </w:pPr>
    </w:p>
    <w:p w14:paraId="61F0E09D" w14:textId="70E5DBC5" w:rsidR="00E61974" w:rsidRDefault="00E61974" w:rsidP="00A27B28">
      <w:pPr>
        <w:widowControl w:val="0"/>
        <w:ind w:left="1134" w:right="425" w:hanging="567"/>
        <w:jc w:val="both"/>
        <w:rPr>
          <w:rFonts w:ascii="Verdana Bold" w:eastAsia="Verdana Bold" w:hAnsi="Verdana Bold" w:cs="Verdana Bold"/>
          <w:sz w:val="22"/>
          <w:szCs w:val="22"/>
        </w:rPr>
      </w:pPr>
    </w:p>
    <w:p w14:paraId="3D2D149F" w14:textId="057CDB93" w:rsidR="00E61974" w:rsidRDefault="00E61974" w:rsidP="00A27B28">
      <w:pPr>
        <w:widowControl w:val="0"/>
        <w:ind w:left="1134" w:right="425" w:hanging="567"/>
        <w:jc w:val="both"/>
        <w:rPr>
          <w:rFonts w:ascii="Verdana Bold" w:eastAsia="Verdana Bold" w:hAnsi="Verdana Bold" w:cs="Verdana Bold"/>
          <w:sz w:val="22"/>
          <w:szCs w:val="22"/>
        </w:rPr>
      </w:pPr>
    </w:p>
    <w:p w14:paraId="220058A4" w14:textId="025554F0" w:rsidR="00E61974" w:rsidRDefault="00E61974" w:rsidP="00A27B28">
      <w:pPr>
        <w:widowControl w:val="0"/>
        <w:ind w:left="1134" w:right="425" w:hanging="567"/>
        <w:jc w:val="both"/>
        <w:rPr>
          <w:rFonts w:ascii="Verdana Bold" w:eastAsia="Verdana Bold" w:hAnsi="Verdana Bold" w:cs="Verdana Bold"/>
          <w:sz w:val="22"/>
          <w:szCs w:val="22"/>
        </w:rPr>
      </w:pPr>
    </w:p>
    <w:p w14:paraId="1EA827FF" w14:textId="34132CF1" w:rsidR="00E61974" w:rsidRDefault="00E61974" w:rsidP="00A27B28">
      <w:pPr>
        <w:widowControl w:val="0"/>
        <w:ind w:left="1134" w:right="425" w:hanging="567"/>
        <w:jc w:val="both"/>
        <w:rPr>
          <w:rFonts w:ascii="Verdana Bold" w:eastAsia="Verdana Bold" w:hAnsi="Verdana Bold" w:cs="Verdana Bold"/>
          <w:sz w:val="22"/>
          <w:szCs w:val="22"/>
        </w:rPr>
      </w:pPr>
    </w:p>
    <w:p w14:paraId="5EAFF915" w14:textId="1FF38B2C" w:rsidR="00E61974" w:rsidRDefault="00E61974" w:rsidP="00A27B28">
      <w:pPr>
        <w:widowControl w:val="0"/>
        <w:ind w:left="1134" w:right="425" w:hanging="567"/>
        <w:jc w:val="both"/>
        <w:rPr>
          <w:rFonts w:ascii="Verdana Bold" w:eastAsia="Verdana Bold" w:hAnsi="Verdana Bold" w:cs="Verdana Bold"/>
          <w:sz w:val="22"/>
          <w:szCs w:val="22"/>
        </w:rPr>
      </w:pPr>
    </w:p>
    <w:p w14:paraId="5D2EEA14" w14:textId="6BD6EBF6" w:rsidR="00E61974" w:rsidRDefault="00E61974" w:rsidP="00A27B28">
      <w:pPr>
        <w:widowControl w:val="0"/>
        <w:ind w:left="1134" w:right="425" w:hanging="567"/>
        <w:jc w:val="both"/>
        <w:rPr>
          <w:rFonts w:ascii="Verdana Bold" w:eastAsia="Verdana Bold" w:hAnsi="Verdana Bold" w:cs="Verdana Bold"/>
          <w:sz w:val="22"/>
          <w:szCs w:val="22"/>
        </w:rPr>
      </w:pPr>
    </w:p>
    <w:p w14:paraId="2F272F62" w14:textId="0D51958D" w:rsidR="00E61974" w:rsidRDefault="00E61974" w:rsidP="00A27B28">
      <w:pPr>
        <w:widowControl w:val="0"/>
        <w:ind w:left="1134" w:right="425" w:hanging="567"/>
        <w:jc w:val="both"/>
        <w:rPr>
          <w:rFonts w:ascii="Verdana Bold" w:eastAsia="Verdana Bold" w:hAnsi="Verdana Bold" w:cs="Verdana Bold"/>
          <w:sz w:val="22"/>
          <w:szCs w:val="22"/>
        </w:rPr>
      </w:pPr>
    </w:p>
    <w:p w14:paraId="539871C2" w14:textId="47E0908F" w:rsidR="00E61974" w:rsidRDefault="00E61974" w:rsidP="00E673F8">
      <w:pPr>
        <w:widowControl w:val="0"/>
        <w:ind w:right="425"/>
        <w:jc w:val="both"/>
        <w:rPr>
          <w:rFonts w:ascii="Verdana Bold" w:eastAsia="Verdana Bold" w:hAnsi="Verdana Bold" w:cs="Verdana Bold"/>
          <w:sz w:val="22"/>
          <w:szCs w:val="22"/>
        </w:rPr>
      </w:pPr>
    </w:p>
    <w:p w14:paraId="0D1693F8" w14:textId="77777777" w:rsidR="0079062E" w:rsidRDefault="0079062E" w:rsidP="00E673F8">
      <w:pPr>
        <w:widowControl w:val="0"/>
        <w:ind w:right="425"/>
        <w:jc w:val="both"/>
        <w:rPr>
          <w:rFonts w:ascii="Verdana Bold" w:eastAsia="Verdana Bold" w:hAnsi="Verdana Bold" w:cs="Verdana Bold"/>
          <w:sz w:val="22"/>
          <w:szCs w:val="22"/>
        </w:rPr>
      </w:pPr>
    </w:p>
    <w:p w14:paraId="24E7C3C0" w14:textId="77777777" w:rsidR="00AF4C86" w:rsidRPr="00E61974" w:rsidRDefault="005558C1" w:rsidP="00E673F8">
      <w:pPr>
        <w:widowControl w:val="0"/>
        <w:ind w:right="425" w:firstLine="567"/>
        <w:jc w:val="both"/>
        <w:rPr>
          <w:rFonts w:ascii="Verdana Bold" w:eastAsia="Verdana Bold" w:hAnsi="Verdana Bold" w:cs="Verdana Bold"/>
          <w:sz w:val="22"/>
          <w:szCs w:val="22"/>
        </w:rPr>
      </w:pPr>
      <w:r w:rsidRPr="00E61974">
        <w:rPr>
          <w:rFonts w:ascii="Verdana Bold" w:eastAsia="Verdana Bold" w:hAnsi="Verdana Bold" w:cs="Verdana Bold"/>
          <w:sz w:val="22"/>
          <w:szCs w:val="22"/>
        </w:rPr>
        <w:t>Person Specification</w:t>
      </w:r>
    </w:p>
    <w:p w14:paraId="6A4D6295" w14:textId="77777777" w:rsidR="00AF4C86" w:rsidRPr="00E61974" w:rsidRDefault="00AF4C86" w:rsidP="00A27B28">
      <w:pPr>
        <w:widowControl w:val="0"/>
        <w:ind w:left="1134" w:right="425" w:hanging="567"/>
        <w:jc w:val="both"/>
        <w:rPr>
          <w:rFonts w:ascii="Verdana Bold" w:eastAsia="Verdana Bold" w:hAnsi="Verdana Bold" w:cs="Verdana Bold"/>
          <w:sz w:val="22"/>
          <w:szCs w:val="22"/>
          <w:highlight w:val="yellow"/>
        </w:rPr>
      </w:pPr>
    </w:p>
    <w:p w14:paraId="35CBD30F" w14:textId="77777777" w:rsidR="00AF4C86" w:rsidRPr="00E61974" w:rsidRDefault="00AF4C86" w:rsidP="00A27B28">
      <w:pPr>
        <w:widowControl w:val="0"/>
        <w:ind w:left="1134" w:right="425" w:hanging="567"/>
        <w:jc w:val="both"/>
        <w:rPr>
          <w:rFonts w:ascii="Verdana Bold" w:eastAsia="Verdana Bold" w:hAnsi="Verdana Bold" w:cs="Verdana Bold"/>
          <w:sz w:val="22"/>
          <w:szCs w:val="22"/>
        </w:rPr>
      </w:pPr>
    </w:p>
    <w:p w14:paraId="676CB3A0" w14:textId="3658C0A5" w:rsidR="00AF4C86" w:rsidRPr="00E61974" w:rsidRDefault="005558C1" w:rsidP="00A27B28">
      <w:pPr>
        <w:widowControl w:val="0"/>
        <w:ind w:left="1134" w:right="425" w:hanging="567"/>
        <w:jc w:val="both"/>
        <w:rPr>
          <w:rFonts w:ascii="Verdana Bold" w:eastAsia="Verdana Bold" w:hAnsi="Verdana Bold" w:cs="Verdana Bold"/>
          <w:sz w:val="22"/>
          <w:szCs w:val="22"/>
        </w:rPr>
      </w:pPr>
      <w:r w:rsidRPr="00E61974">
        <w:rPr>
          <w:rFonts w:ascii="Verdana Bold" w:eastAsia="Verdana Bold" w:hAnsi="Verdana Bold" w:cs="Verdana Bold"/>
          <w:sz w:val="22"/>
          <w:szCs w:val="22"/>
        </w:rPr>
        <w:t>Title:</w:t>
      </w:r>
      <w:r w:rsidRPr="00E61974">
        <w:rPr>
          <w:rFonts w:ascii="Verdana Bold" w:eastAsia="Verdana Bold" w:hAnsi="Verdana Bold" w:cs="Verdana Bold"/>
          <w:sz w:val="22"/>
          <w:szCs w:val="22"/>
        </w:rPr>
        <w:tab/>
        <w:t>Schoo</w:t>
      </w:r>
      <w:r w:rsidR="00B43A4D" w:rsidRPr="00E61974">
        <w:rPr>
          <w:rFonts w:ascii="Verdana Bold" w:eastAsia="Verdana Bold" w:hAnsi="Verdana Bold" w:cs="Verdana Bold"/>
          <w:sz w:val="22"/>
          <w:szCs w:val="22"/>
        </w:rPr>
        <w:t xml:space="preserve">l Business Manager </w:t>
      </w:r>
      <w:r w:rsidR="00B43A4D" w:rsidRPr="00E61974">
        <w:rPr>
          <w:rFonts w:ascii="Verdana Bold" w:eastAsia="Verdana Bold" w:hAnsi="Verdana Bold" w:cs="Verdana Bold"/>
          <w:sz w:val="22"/>
          <w:szCs w:val="22"/>
        </w:rPr>
        <w:tab/>
      </w:r>
      <w:r w:rsidR="00B43A4D" w:rsidRPr="00E61974">
        <w:rPr>
          <w:rFonts w:ascii="Verdana Bold" w:eastAsia="Verdana Bold" w:hAnsi="Verdana Bold" w:cs="Verdana Bold"/>
          <w:sz w:val="22"/>
          <w:szCs w:val="22"/>
        </w:rPr>
        <w:tab/>
      </w:r>
      <w:r w:rsidR="00B43A4D" w:rsidRPr="00E61974">
        <w:rPr>
          <w:rFonts w:ascii="Verdana Bold" w:eastAsia="Verdana Bold" w:hAnsi="Verdana Bold" w:cs="Verdana Bold"/>
          <w:sz w:val="22"/>
          <w:szCs w:val="22"/>
        </w:rPr>
        <w:tab/>
        <w:t>Grade:</w:t>
      </w:r>
      <w:r w:rsidR="00B43A4D" w:rsidRPr="00E61974">
        <w:rPr>
          <w:rFonts w:ascii="Verdana Bold" w:eastAsia="Verdana Bold" w:hAnsi="Verdana Bold" w:cs="Verdana Bold"/>
          <w:sz w:val="22"/>
          <w:szCs w:val="22"/>
        </w:rPr>
        <w:tab/>
        <w:t>PO4</w:t>
      </w:r>
    </w:p>
    <w:p w14:paraId="5033DE69" w14:textId="77777777" w:rsidR="00AF4C86" w:rsidRPr="00E61974" w:rsidRDefault="00AF4C86" w:rsidP="00A27B28">
      <w:pPr>
        <w:widowControl w:val="0"/>
        <w:ind w:left="1134" w:right="425" w:hanging="567"/>
        <w:jc w:val="both"/>
        <w:rPr>
          <w:rFonts w:ascii="Verdana Bold" w:eastAsia="Verdana Bold" w:hAnsi="Verdana Bold" w:cs="Verdana Bold"/>
          <w:sz w:val="22"/>
          <w:szCs w:val="22"/>
        </w:rPr>
      </w:pPr>
    </w:p>
    <w:p w14:paraId="70E84173" w14:textId="17AD8468" w:rsidR="00AF4C86" w:rsidRPr="00E61974" w:rsidRDefault="003D62DD" w:rsidP="00A27B28">
      <w:pPr>
        <w:widowControl w:val="0"/>
        <w:ind w:left="1134" w:right="425" w:hanging="567"/>
        <w:jc w:val="both"/>
        <w:rPr>
          <w:sz w:val="22"/>
          <w:szCs w:val="22"/>
        </w:rPr>
      </w:pPr>
      <w:r w:rsidRPr="00E61974">
        <w:rPr>
          <w:rFonts w:ascii="Verdana Bold" w:eastAsia="Verdana Bold" w:hAnsi="Verdana Bold" w:cs="Verdana Bold"/>
          <w:sz w:val="22"/>
          <w:szCs w:val="22"/>
        </w:rPr>
        <w:t>Stillness Junior School</w:t>
      </w:r>
    </w:p>
    <w:p w14:paraId="1923DAC8" w14:textId="77777777" w:rsidR="00AF4C86" w:rsidRPr="00E61974" w:rsidRDefault="00AF4C86" w:rsidP="00A27B28">
      <w:pPr>
        <w:widowControl w:val="0"/>
        <w:jc w:val="both"/>
        <w:rPr>
          <w:rFonts w:ascii="Arial" w:eastAsia="Arial" w:hAnsi="Arial" w:cs="Arial"/>
          <w:sz w:val="22"/>
          <w:szCs w:val="22"/>
        </w:rPr>
      </w:pPr>
    </w:p>
    <w:tbl>
      <w:tblPr>
        <w:tblStyle w:val="a0"/>
        <w:tblW w:w="10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4111"/>
        <w:gridCol w:w="3260"/>
        <w:gridCol w:w="1861"/>
      </w:tblGrid>
      <w:tr w:rsidR="00AF4C86" w:rsidRPr="00E61974" w14:paraId="7CB5467F" w14:textId="77777777" w:rsidTr="00E61974">
        <w:trPr>
          <w:trHeight w:val="290"/>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C0C0C0"/>
          </w:tcPr>
          <w:p w14:paraId="0F8CE3D4" w14:textId="77777777" w:rsidR="00AF4C86" w:rsidRPr="00E61974" w:rsidRDefault="005558C1" w:rsidP="00A27B28">
            <w:pPr>
              <w:widowControl w:val="0"/>
              <w:jc w:val="both"/>
              <w:rPr>
                <w:rFonts w:ascii="Arial" w:eastAsia="Arial" w:hAnsi="Arial" w:cs="Arial"/>
                <w:sz w:val="22"/>
                <w:szCs w:val="22"/>
              </w:rPr>
            </w:pPr>
            <w:r w:rsidRPr="00E61974">
              <w:rPr>
                <w:rFonts w:ascii="Arial" w:eastAsia="Arial" w:hAnsi="Arial" w:cs="Arial"/>
                <w:b/>
                <w:sz w:val="22"/>
                <w:szCs w:val="22"/>
              </w:rPr>
              <w:t>Factors</w:t>
            </w:r>
          </w:p>
        </w:tc>
        <w:tc>
          <w:tcPr>
            <w:tcW w:w="4111" w:type="dxa"/>
            <w:tcBorders>
              <w:top w:val="single" w:sz="4" w:space="0" w:color="000000"/>
              <w:left w:val="single" w:sz="4" w:space="0" w:color="000000"/>
              <w:bottom w:val="single" w:sz="4" w:space="0" w:color="000000"/>
              <w:right w:val="single" w:sz="4" w:space="0" w:color="000000"/>
            </w:tcBorders>
            <w:shd w:val="clear" w:color="auto" w:fill="C0C0C0"/>
          </w:tcPr>
          <w:p w14:paraId="2B0D0632" w14:textId="77777777" w:rsidR="00AF4C86" w:rsidRPr="00E61974" w:rsidRDefault="005558C1" w:rsidP="00A27B28">
            <w:pPr>
              <w:widowControl w:val="0"/>
              <w:jc w:val="both"/>
              <w:rPr>
                <w:rFonts w:ascii="Arial" w:eastAsia="Arial" w:hAnsi="Arial" w:cs="Arial"/>
                <w:sz w:val="22"/>
                <w:szCs w:val="22"/>
              </w:rPr>
            </w:pPr>
            <w:r w:rsidRPr="00E61974">
              <w:rPr>
                <w:rFonts w:ascii="Arial" w:eastAsia="Arial" w:hAnsi="Arial" w:cs="Arial"/>
                <w:b/>
                <w:sz w:val="22"/>
                <w:szCs w:val="22"/>
              </w:rPr>
              <w:t>Essential</w:t>
            </w:r>
          </w:p>
        </w:tc>
        <w:tc>
          <w:tcPr>
            <w:tcW w:w="3260" w:type="dxa"/>
            <w:tcBorders>
              <w:top w:val="single" w:sz="4" w:space="0" w:color="000000"/>
              <w:left w:val="single" w:sz="4" w:space="0" w:color="000000"/>
              <w:bottom w:val="single" w:sz="4" w:space="0" w:color="000000"/>
              <w:right w:val="single" w:sz="4" w:space="0" w:color="000000"/>
            </w:tcBorders>
            <w:shd w:val="clear" w:color="auto" w:fill="C0C0C0"/>
          </w:tcPr>
          <w:p w14:paraId="2DB37F43" w14:textId="77777777" w:rsidR="00AF4C86" w:rsidRPr="00E61974" w:rsidRDefault="005558C1" w:rsidP="00A27B28">
            <w:pPr>
              <w:widowControl w:val="0"/>
              <w:jc w:val="both"/>
              <w:rPr>
                <w:rFonts w:ascii="Arial" w:eastAsia="Arial" w:hAnsi="Arial" w:cs="Arial"/>
                <w:sz w:val="22"/>
                <w:szCs w:val="22"/>
              </w:rPr>
            </w:pPr>
            <w:r w:rsidRPr="00E61974">
              <w:rPr>
                <w:rFonts w:ascii="Arial" w:eastAsia="Arial" w:hAnsi="Arial" w:cs="Arial"/>
                <w:b/>
                <w:sz w:val="22"/>
                <w:szCs w:val="22"/>
              </w:rPr>
              <w:t>Desirable</w:t>
            </w:r>
          </w:p>
        </w:tc>
        <w:tc>
          <w:tcPr>
            <w:tcW w:w="1861" w:type="dxa"/>
            <w:tcBorders>
              <w:top w:val="single" w:sz="4" w:space="0" w:color="000000"/>
              <w:left w:val="single" w:sz="4" w:space="0" w:color="000000"/>
              <w:bottom w:val="single" w:sz="4" w:space="0" w:color="000000"/>
              <w:right w:val="single" w:sz="4" w:space="0" w:color="000000"/>
            </w:tcBorders>
            <w:shd w:val="clear" w:color="auto" w:fill="C0C0C0"/>
          </w:tcPr>
          <w:p w14:paraId="5A25F1AC" w14:textId="77777777" w:rsidR="00AF4C86" w:rsidRPr="00E61974" w:rsidRDefault="005558C1" w:rsidP="00A27B28">
            <w:pPr>
              <w:widowControl w:val="0"/>
              <w:jc w:val="both"/>
              <w:rPr>
                <w:rFonts w:ascii="Arial" w:eastAsia="Arial" w:hAnsi="Arial" w:cs="Arial"/>
                <w:sz w:val="22"/>
                <w:szCs w:val="22"/>
              </w:rPr>
            </w:pPr>
            <w:r w:rsidRPr="00E61974">
              <w:rPr>
                <w:rFonts w:ascii="Arial" w:eastAsia="Arial" w:hAnsi="Arial" w:cs="Arial"/>
                <w:b/>
                <w:sz w:val="22"/>
                <w:szCs w:val="22"/>
              </w:rPr>
              <w:t>Assessment Method</w:t>
            </w:r>
          </w:p>
        </w:tc>
      </w:tr>
      <w:tr w:rsidR="00AF4C86" w:rsidRPr="000A59A5" w14:paraId="07A909A8" w14:textId="77777777" w:rsidTr="00E61974">
        <w:trPr>
          <w:trHeight w:val="290"/>
          <w:jc w:val="center"/>
        </w:trPr>
        <w:tc>
          <w:tcPr>
            <w:tcW w:w="1696" w:type="dxa"/>
            <w:tcBorders>
              <w:top w:val="single" w:sz="4" w:space="0" w:color="000000"/>
              <w:left w:val="single" w:sz="4" w:space="0" w:color="000000"/>
              <w:bottom w:val="single" w:sz="4" w:space="0" w:color="000000"/>
              <w:right w:val="single" w:sz="4" w:space="0" w:color="000000"/>
            </w:tcBorders>
          </w:tcPr>
          <w:p w14:paraId="64B7FA17" w14:textId="77777777" w:rsidR="00AF4C86" w:rsidRPr="000A59A5" w:rsidRDefault="005558C1" w:rsidP="00A27B28">
            <w:pPr>
              <w:widowControl w:val="0"/>
              <w:jc w:val="both"/>
              <w:rPr>
                <w:rFonts w:ascii="Arial" w:eastAsia="Arial" w:hAnsi="Arial" w:cs="Arial"/>
                <w:sz w:val="21"/>
                <w:szCs w:val="21"/>
              </w:rPr>
            </w:pPr>
            <w:r w:rsidRPr="000A59A5">
              <w:rPr>
                <w:rFonts w:ascii="Arial" w:eastAsia="Arial" w:hAnsi="Arial" w:cs="Arial"/>
                <w:b/>
                <w:sz w:val="21"/>
                <w:szCs w:val="21"/>
              </w:rPr>
              <w:t>Qualifications</w:t>
            </w:r>
          </w:p>
        </w:tc>
        <w:tc>
          <w:tcPr>
            <w:tcW w:w="4111" w:type="dxa"/>
            <w:tcBorders>
              <w:top w:val="single" w:sz="4" w:space="0" w:color="000000"/>
              <w:left w:val="single" w:sz="4" w:space="0" w:color="000000"/>
              <w:bottom w:val="single" w:sz="4" w:space="0" w:color="000000"/>
              <w:right w:val="single" w:sz="4" w:space="0" w:color="000000"/>
            </w:tcBorders>
          </w:tcPr>
          <w:p w14:paraId="0102343A" w14:textId="77777777" w:rsidR="00AF4C86" w:rsidRPr="000A59A5" w:rsidRDefault="005558C1" w:rsidP="00E673F8">
            <w:pPr>
              <w:widowControl w:val="0"/>
              <w:rPr>
                <w:rFonts w:ascii="Arial" w:eastAsia="Arial" w:hAnsi="Arial" w:cs="Arial"/>
                <w:sz w:val="21"/>
                <w:szCs w:val="21"/>
              </w:rPr>
            </w:pPr>
            <w:r w:rsidRPr="000A59A5">
              <w:rPr>
                <w:rFonts w:ascii="Arial" w:eastAsia="Arial" w:hAnsi="Arial" w:cs="Arial"/>
                <w:sz w:val="21"/>
                <w:szCs w:val="21"/>
              </w:rPr>
              <w:t>Recognised management/business degree or equivalent related professional qualification.</w:t>
            </w:r>
          </w:p>
        </w:tc>
        <w:tc>
          <w:tcPr>
            <w:tcW w:w="3260" w:type="dxa"/>
            <w:tcBorders>
              <w:top w:val="single" w:sz="4" w:space="0" w:color="000000"/>
              <w:left w:val="single" w:sz="4" w:space="0" w:color="000000"/>
              <w:bottom w:val="single" w:sz="4" w:space="0" w:color="000000"/>
              <w:right w:val="single" w:sz="4" w:space="0" w:color="000000"/>
            </w:tcBorders>
          </w:tcPr>
          <w:p w14:paraId="34BE69D5" w14:textId="07EEE6ED" w:rsidR="003D62DD" w:rsidRPr="000A59A5" w:rsidRDefault="005558C1" w:rsidP="003D62DD">
            <w:pPr>
              <w:widowControl w:val="0"/>
              <w:rPr>
                <w:rFonts w:ascii="Arial" w:eastAsia="Arial" w:hAnsi="Arial" w:cs="Arial"/>
                <w:sz w:val="21"/>
                <w:szCs w:val="21"/>
              </w:rPr>
            </w:pPr>
            <w:r w:rsidRPr="000A59A5">
              <w:rPr>
                <w:rFonts w:ascii="Arial" w:eastAsia="Arial" w:hAnsi="Arial" w:cs="Arial"/>
                <w:sz w:val="21"/>
                <w:szCs w:val="21"/>
              </w:rPr>
              <w:t xml:space="preserve">School Business Manager specific qualification i.e. </w:t>
            </w:r>
          </w:p>
          <w:p w14:paraId="58115A0C" w14:textId="2CB86ED4" w:rsidR="00AF4C86" w:rsidRPr="000A59A5" w:rsidRDefault="005558C1" w:rsidP="003D62DD">
            <w:pPr>
              <w:widowControl w:val="0"/>
              <w:rPr>
                <w:rFonts w:ascii="Arial" w:eastAsia="Arial" w:hAnsi="Arial" w:cs="Arial"/>
                <w:sz w:val="21"/>
                <w:szCs w:val="21"/>
              </w:rPr>
            </w:pPr>
            <w:r w:rsidRPr="000A59A5">
              <w:rPr>
                <w:rFonts w:ascii="Arial" w:eastAsia="Arial" w:hAnsi="Arial" w:cs="Arial"/>
                <w:sz w:val="21"/>
                <w:szCs w:val="21"/>
              </w:rPr>
              <w:t>DSBM, CSBM. ADSBM or Msc School Business Management</w:t>
            </w:r>
          </w:p>
          <w:p w14:paraId="4C9A4FD0" w14:textId="76BD5275" w:rsidR="003D62DD" w:rsidRPr="000A59A5" w:rsidRDefault="003D62DD" w:rsidP="003D62DD">
            <w:pPr>
              <w:widowControl w:val="0"/>
              <w:rPr>
                <w:rFonts w:ascii="Arial" w:eastAsia="Arial" w:hAnsi="Arial" w:cs="Arial"/>
                <w:sz w:val="21"/>
                <w:szCs w:val="21"/>
              </w:rPr>
            </w:pPr>
          </w:p>
        </w:tc>
        <w:tc>
          <w:tcPr>
            <w:tcW w:w="1861" w:type="dxa"/>
            <w:tcBorders>
              <w:top w:val="single" w:sz="4" w:space="0" w:color="000000"/>
              <w:left w:val="single" w:sz="4" w:space="0" w:color="000000"/>
              <w:bottom w:val="single" w:sz="4" w:space="0" w:color="000000"/>
              <w:right w:val="single" w:sz="4" w:space="0" w:color="000000"/>
            </w:tcBorders>
          </w:tcPr>
          <w:p w14:paraId="56F4C7FD" w14:textId="77777777" w:rsidR="00AF4C86" w:rsidRPr="000A59A5" w:rsidRDefault="005558C1" w:rsidP="003D62DD">
            <w:pPr>
              <w:widowControl w:val="0"/>
              <w:rPr>
                <w:rFonts w:ascii="Arial" w:eastAsia="Arial" w:hAnsi="Arial" w:cs="Arial"/>
                <w:sz w:val="21"/>
                <w:szCs w:val="21"/>
              </w:rPr>
            </w:pPr>
            <w:r w:rsidRPr="000A59A5">
              <w:rPr>
                <w:rFonts w:ascii="Arial" w:eastAsia="Arial" w:hAnsi="Arial" w:cs="Arial"/>
                <w:sz w:val="21"/>
                <w:szCs w:val="21"/>
              </w:rPr>
              <w:t>Certificates at selection event</w:t>
            </w:r>
          </w:p>
        </w:tc>
      </w:tr>
      <w:tr w:rsidR="00AF4C86" w:rsidRPr="000A59A5" w14:paraId="14ED48F2" w14:textId="77777777" w:rsidTr="00E61974">
        <w:trPr>
          <w:trHeight w:val="274"/>
          <w:jc w:val="center"/>
        </w:trPr>
        <w:tc>
          <w:tcPr>
            <w:tcW w:w="1696" w:type="dxa"/>
            <w:tcBorders>
              <w:top w:val="single" w:sz="4" w:space="0" w:color="000000"/>
              <w:left w:val="single" w:sz="4" w:space="0" w:color="000000"/>
              <w:bottom w:val="single" w:sz="4" w:space="0" w:color="000000"/>
              <w:right w:val="single" w:sz="4" w:space="0" w:color="000000"/>
            </w:tcBorders>
          </w:tcPr>
          <w:p w14:paraId="5826275D" w14:textId="77777777" w:rsidR="00AF4C86" w:rsidRPr="000A59A5" w:rsidRDefault="005558C1" w:rsidP="00A27B28">
            <w:pPr>
              <w:widowControl w:val="0"/>
              <w:jc w:val="both"/>
              <w:rPr>
                <w:rFonts w:ascii="Arial" w:eastAsia="Arial" w:hAnsi="Arial" w:cs="Arial"/>
                <w:sz w:val="21"/>
                <w:szCs w:val="21"/>
              </w:rPr>
            </w:pPr>
            <w:r w:rsidRPr="000A59A5">
              <w:rPr>
                <w:rFonts w:ascii="Arial" w:eastAsia="Arial" w:hAnsi="Arial" w:cs="Arial"/>
                <w:b/>
                <w:sz w:val="21"/>
                <w:szCs w:val="21"/>
              </w:rPr>
              <w:t>Experience</w:t>
            </w:r>
          </w:p>
        </w:tc>
        <w:tc>
          <w:tcPr>
            <w:tcW w:w="4111" w:type="dxa"/>
            <w:tcBorders>
              <w:top w:val="single" w:sz="4" w:space="0" w:color="000000"/>
              <w:left w:val="single" w:sz="4" w:space="0" w:color="000000"/>
              <w:bottom w:val="single" w:sz="4" w:space="0" w:color="000000"/>
              <w:right w:val="single" w:sz="4" w:space="0" w:color="000000"/>
            </w:tcBorders>
          </w:tcPr>
          <w:p w14:paraId="2A9BDED0" w14:textId="29D0B84F" w:rsidR="00AF4C86" w:rsidRPr="000A59A5" w:rsidRDefault="00175A09" w:rsidP="003D62DD">
            <w:pPr>
              <w:widowControl w:val="0"/>
              <w:rPr>
                <w:rFonts w:ascii="Arial" w:eastAsia="Arial" w:hAnsi="Arial" w:cs="Arial"/>
                <w:sz w:val="21"/>
                <w:szCs w:val="21"/>
              </w:rPr>
            </w:pPr>
            <w:r w:rsidRPr="000A59A5">
              <w:rPr>
                <w:rFonts w:ascii="Arial" w:eastAsia="Arial" w:hAnsi="Arial" w:cs="Arial"/>
                <w:sz w:val="21"/>
                <w:szCs w:val="21"/>
              </w:rPr>
              <w:t xml:space="preserve">Proven </w:t>
            </w:r>
            <w:r w:rsidR="00881364" w:rsidRPr="000A59A5">
              <w:rPr>
                <w:rFonts w:ascii="Arial" w:eastAsia="Arial" w:hAnsi="Arial" w:cs="Arial"/>
                <w:sz w:val="21"/>
                <w:szCs w:val="21"/>
              </w:rPr>
              <w:t xml:space="preserve">managerial experience </w:t>
            </w:r>
            <w:r w:rsidR="00E61974" w:rsidRPr="000A59A5">
              <w:rPr>
                <w:rFonts w:ascii="Arial" w:eastAsia="Arial" w:hAnsi="Arial" w:cs="Arial"/>
                <w:sz w:val="21"/>
                <w:szCs w:val="21"/>
              </w:rPr>
              <w:t>ideally from an educational or similar environment</w:t>
            </w:r>
          </w:p>
          <w:p w14:paraId="473B8444" w14:textId="514E0F2D" w:rsidR="00881364" w:rsidRPr="000A59A5" w:rsidRDefault="00881364" w:rsidP="003D62DD">
            <w:pPr>
              <w:widowControl w:val="0"/>
              <w:rPr>
                <w:rFonts w:ascii="Arial" w:eastAsia="Arial" w:hAnsi="Arial" w:cs="Arial"/>
                <w:sz w:val="21"/>
                <w:szCs w:val="21"/>
              </w:rPr>
            </w:pPr>
          </w:p>
          <w:p w14:paraId="1188D928" w14:textId="536A8520" w:rsidR="00881364" w:rsidRPr="000A59A5" w:rsidRDefault="00881364" w:rsidP="00881364">
            <w:pPr>
              <w:widowControl w:val="0"/>
              <w:rPr>
                <w:rFonts w:ascii="Arial" w:eastAsia="Arial" w:hAnsi="Arial" w:cs="Arial"/>
                <w:sz w:val="21"/>
                <w:szCs w:val="21"/>
              </w:rPr>
            </w:pPr>
            <w:r w:rsidRPr="000A59A5">
              <w:rPr>
                <w:rFonts w:ascii="Arial" w:eastAsia="Arial" w:hAnsi="Arial" w:cs="Arial"/>
                <w:sz w:val="21"/>
                <w:szCs w:val="21"/>
              </w:rPr>
              <w:t>Experience of providing high level administrative and financial support to a senior leadership team.</w:t>
            </w:r>
          </w:p>
          <w:p w14:paraId="15277DC4" w14:textId="2710924F" w:rsidR="00175A09" w:rsidRPr="000A59A5" w:rsidRDefault="00175A09" w:rsidP="003D62DD">
            <w:pPr>
              <w:widowControl w:val="0"/>
              <w:rPr>
                <w:rFonts w:ascii="Arial" w:eastAsia="Arial" w:hAnsi="Arial" w:cs="Arial"/>
                <w:sz w:val="21"/>
                <w:szCs w:val="21"/>
              </w:rPr>
            </w:pPr>
          </w:p>
          <w:p w14:paraId="41C9ACD4" w14:textId="11308AA0" w:rsidR="00175A09" w:rsidRPr="000A59A5" w:rsidRDefault="00175A09" w:rsidP="003D62DD">
            <w:pPr>
              <w:widowControl w:val="0"/>
              <w:rPr>
                <w:rFonts w:ascii="Arial" w:eastAsia="Arial" w:hAnsi="Arial" w:cs="Arial"/>
                <w:sz w:val="21"/>
                <w:szCs w:val="21"/>
              </w:rPr>
            </w:pPr>
            <w:r w:rsidRPr="000A59A5">
              <w:rPr>
                <w:rFonts w:ascii="Arial" w:eastAsia="Arial" w:hAnsi="Arial" w:cs="Arial"/>
                <w:sz w:val="21"/>
                <w:szCs w:val="21"/>
              </w:rPr>
              <w:t xml:space="preserve">Human Resources management </w:t>
            </w:r>
          </w:p>
          <w:p w14:paraId="2AFFED06" w14:textId="77777777" w:rsidR="00E61974" w:rsidRPr="000A59A5" w:rsidRDefault="00E61974" w:rsidP="003D62DD">
            <w:pPr>
              <w:widowControl w:val="0"/>
              <w:rPr>
                <w:rFonts w:ascii="Arial" w:eastAsia="Arial" w:hAnsi="Arial" w:cs="Arial"/>
                <w:sz w:val="21"/>
                <w:szCs w:val="21"/>
              </w:rPr>
            </w:pPr>
          </w:p>
          <w:p w14:paraId="1E432C97" w14:textId="70959F77" w:rsidR="000662A9" w:rsidRPr="000A59A5" w:rsidRDefault="00175A09" w:rsidP="003D62DD">
            <w:pPr>
              <w:widowControl w:val="0"/>
              <w:rPr>
                <w:rFonts w:ascii="Arial" w:eastAsia="Arial" w:hAnsi="Arial" w:cs="Arial"/>
                <w:sz w:val="21"/>
                <w:szCs w:val="21"/>
              </w:rPr>
            </w:pPr>
            <w:r w:rsidRPr="000A59A5">
              <w:rPr>
                <w:rFonts w:ascii="Arial" w:eastAsia="Arial" w:hAnsi="Arial" w:cs="Arial"/>
                <w:sz w:val="21"/>
                <w:szCs w:val="21"/>
              </w:rPr>
              <w:t>Proven</w:t>
            </w:r>
            <w:r w:rsidR="00E61974" w:rsidRPr="000A59A5">
              <w:rPr>
                <w:rFonts w:ascii="Arial" w:eastAsia="Arial" w:hAnsi="Arial" w:cs="Arial"/>
                <w:sz w:val="21"/>
                <w:szCs w:val="21"/>
              </w:rPr>
              <w:t xml:space="preserve"> financial budget </w:t>
            </w:r>
            <w:r w:rsidR="000662A9" w:rsidRPr="000A59A5">
              <w:rPr>
                <w:rFonts w:ascii="Arial" w:eastAsia="Arial" w:hAnsi="Arial" w:cs="Arial"/>
                <w:sz w:val="21"/>
                <w:szCs w:val="21"/>
              </w:rPr>
              <w:t xml:space="preserve">monitoring and setting experience, and the ability to use a range of </w:t>
            </w:r>
            <w:r w:rsidRPr="000A59A5">
              <w:rPr>
                <w:rFonts w:ascii="Arial" w:eastAsia="Arial" w:hAnsi="Arial" w:cs="Arial"/>
                <w:sz w:val="21"/>
                <w:szCs w:val="21"/>
              </w:rPr>
              <w:t xml:space="preserve">computerised </w:t>
            </w:r>
            <w:r w:rsidR="000662A9" w:rsidRPr="000A59A5">
              <w:rPr>
                <w:rFonts w:ascii="Arial" w:eastAsia="Arial" w:hAnsi="Arial" w:cs="Arial"/>
                <w:sz w:val="21"/>
                <w:szCs w:val="21"/>
              </w:rPr>
              <w:t xml:space="preserve">financial </w:t>
            </w:r>
            <w:r w:rsidRPr="000A59A5">
              <w:rPr>
                <w:rFonts w:ascii="Arial" w:eastAsia="Arial" w:hAnsi="Arial" w:cs="Arial"/>
                <w:sz w:val="21"/>
                <w:szCs w:val="21"/>
              </w:rPr>
              <w:t>systems</w:t>
            </w:r>
            <w:r w:rsidR="000662A9" w:rsidRPr="000A59A5">
              <w:rPr>
                <w:rFonts w:ascii="Arial" w:eastAsia="Arial" w:hAnsi="Arial" w:cs="Arial"/>
                <w:sz w:val="21"/>
                <w:szCs w:val="21"/>
              </w:rPr>
              <w:t xml:space="preserve"> </w:t>
            </w:r>
          </w:p>
          <w:p w14:paraId="0B3A6D79" w14:textId="62A2E54A" w:rsidR="00E61974" w:rsidRPr="000A59A5" w:rsidRDefault="00E61974" w:rsidP="003D62DD">
            <w:pPr>
              <w:widowControl w:val="0"/>
              <w:rPr>
                <w:rFonts w:ascii="Arial" w:eastAsia="Arial" w:hAnsi="Arial" w:cs="Arial"/>
                <w:sz w:val="21"/>
                <w:szCs w:val="21"/>
              </w:rPr>
            </w:pPr>
            <w:r w:rsidRPr="000A59A5">
              <w:rPr>
                <w:rFonts w:ascii="Arial" w:eastAsia="Arial" w:hAnsi="Arial" w:cs="Arial"/>
                <w:sz w:val="21"/>
                <w:szCs w:val="21"/>
              </w:rPr>
              <w:t xml:space="preserve">  </w:t>
            </w:r>
          </w:p>
          <w:p w14:paraId="6D81617C" w14:textId="7C8008FD" w:rsidR="00E61974" w:rsidRPr="000A59A5" w:rsidRDefault="00E61974" w:rsidP="003D62DD">
            <w:pPr>
              <w:widowControl w:val="0"/>
              <w:rPr>
                <w:rFonts w:ascii="Arial" w:eastAsia="Arial" w:hAnsi="Arial" w:cs="Arial"/>
                <w:sz w:val="21"/>
                <w:szCs w:val="21"/>
              </w:rPr>
            </w:pPr>
            <w:r w:rsidRPr="000A59A5">
              <w:rPr>
                <w:rFonts w:ascii="Arial" w:eastAsia="Arial" w:hAnsi="Arial" w:cs="Arial"/>
                <w:sz w:val="21"/>
                <w:szCs w:val="21"/>
              </w:rPr>
              <w:t>Facilities</w:t>
            </w:r>
            <w:r w:rsidR="00881364" w:rsidRPr="000A59A5">
              <w:rPr>
                <w:rFonts w:ascii="Arial" w:eastAsia="Arial" w:hAnsi="Arial" w:cs="Arial"/>
                <w:sz w:val="21"/>
                <w:szCs w:val="21"/>
              </w:rPr>
              <w:t xml:space="preserve"> and H</w:t>
            </w:r>
            <w:r w:rsidR="000662A9" w:rsidRPr="000A59A5">
              <w:rPr>
                <w:rFonts w:ascii="Arial" w:eastAsia="Arial" w:hAnsi="Arial" w:cs="Arial"/>
                <w:sz w:val="21"/>
                <w:szCs w:val="21"/>
              </w:rPr>
              <w:t>ealth and Safety</w:t>
            </w:r>
            <w:r w:rsidR="00881364" w:rsidRPr="000A59A5">
              <w:rPr>
                <w:rFonts w:ascii="Arial" w:eastAsia="Arial" w:hAnsi="Arial" w:cs="Arial"/>
                <w:sz w:val="21"/>
                <w:szCs w:val="21"/>
              </w:rPr>
              <w:t xml:space="preserve"> management</w:t>
            </w:r>
          </w:p>
          <w:p w14:paraId="64589646" w14:textId="3589D99E" w:rsidR="000662A9" w:rsidRPr="000A59A5" w:rsidRDefault="000662A9" w:rsidP="003D62DD">
            <w:pPr>
              <w:widowControl w:val="0"/>
              <w:rPr>
                <w:rFonts w:ascii="Arial" w:eastAsia="Arial" w:hAnsi="Arial" w:cs="Arial"/>
                <w:sz w:val="21"/>
                <w:szCs w:val="21"/>
              </w:rPr>
            </w:pPr>
          </w:p>
          <w:p w14:paraId="046E423E" w14:textId="6ADB0B07" w:rsidR="000662A9" w:rsidRPr="000A59A5" w:rsidRDefault="000662A9" w:rsidP="003D62DD">
            <w:pPr>
              <w:widowControl w:val="0"/>
              <w:rPr>
                <w:rFonts w:ascii="Arial" w:eastAsia="Arial" w:hAnsi="Arial" w:cs="Arial"/>
                <w:sz w:val="21"/>
                <w:szCs w:val="21"/>
              </w:rPr>
            </w:pPr>
            <w:r w:rsidRPr="000A59A5">
              <w:rPr>
                <w:rFonts w:ascii="Arial" w:eastAsia="Arial" w:hAnsi="Arial" w:cs="Arial"/>
                <w:sz w:val="21"/>
                <w:szCs w:val="21"/>
              </w:rPr>
              <w:t xml:space="preserve">Advanced IT skills and a good understanding </w:t>
            </w:r>
            <w:r w:rsidR="00881364" w:rsidRPr="000A59A5">
              <w:rPr>
                <w:rFonts w:ascii="Arial" w:eastAsia="Arial" w:hAnsi="Arial" w:cs="Arial"/>
                <w:sz w:val="21"/>
                <w:szCs w:val="21"/>
              </w:rPr>
              <w:t xml:space="preserve">of maintenance </w:t>
            </w:r>
            <w:r w:rsidRPr="000A59A5">
              <w:rPr>
                <w:rFonts w:ascii="Arial" w:eastAsia="Arial" w:hAnsi="Arial" w:cs="Arial"/>
                <w:sz w:val="21"/>
                <w:szCs w:val="21"/>
              </w:rPr>
              <w:t>and development IT networks</w:t>
            </w:r>
          </w:p>
          <w:p w14:paraId="70FADCF3" w14:textId="21524DDA" w:rsidR="00E61974" w:rsidRPr="000A59A5" w:rsidRDefault="00E61974" w:rsidP="003D62DD">
            <w:pPr>
              <w:widowControl w:val="0"/>
              <w:rPr>
                <w:rFonts w:ascii="Arial" w:eastAsia="Arial" w:hAnsi="Arial" w:cs="Arial"/>
                <w:sz w:val="21"/>
                <w:szCs w:val="21"/>
              </w:rPr>
            </w:pPr>
          </w:p>
        </w:tc>
        <w:tc>
          <w:tcPr>
            <w:tcW w:w="3260" w:type="dxa"/>
            <w:tcBorders>
              <w:top w:val="single" w:sz="4" w:space="0" w:color="000000"/>
              <w:left w:val="single" w:sz="4" w:space="0" w:color="000000"/>
              <w:bottom w:val="single" w:sz="4" w:space="0" w:color="000000"/>
              <w:right w:val="single" w:sz="4" w:space="0" w:color="000000"/>
            </w:tcBorders>
          </w:tcPr>
          <w:p w14:paraId="7B9DE2D9" w14:textId="48ABA530" w:rsidR="00AF4C86" w:rsidRPr="000A59A5" w:rsidRDefault="005558C1" w:rsidP="003D62DD">
            <w:pPr>
              <w:widowControl w:val="0"/>
              <w:rPr>
                <w:rFonts w:ascii="Arial" w:eastAsia="Arial" w:hAnsi="Arial" w:cs="Arial"/>
                <w:sz w:val="21"/>
                <w:szCs w:val="21"/>
              </w:rPr>
            </w:pPr>
            <w:r w:rsidRPr="000A59A5">
              <w:rPr>
                <w:rFonts w:ascii="Arial" w:eastAsia="Arial" w:hAnsi="Arial" w:cs="Arial"/>
                <w:sz w:val="21"/>
                <w:szCs w:val="21"/>
              </w:rPr>
              <w:t>Senior Management Team level</w:t>
            </w:r>
            <w:r w:rsidR="00175A09" w:rsidRPr="000A59A5">
              <w:rPr>
                <w:rFonts w:ascii="Arial" w:eastAsia="Arial" w:hAnsi="Arial" w:cs="Arial"/>
                <w:sz w:val="21"/>
                <w:szCs w:val="21"/>
              </w:rPr>
              <w:t xml:space="preserve"> experience</w:t>
            </w:r>
            <w:r w:rsidRPr="000A59A5">
              <w:rPr>
                <w:rFonts w:ascii="Arial" w:eastAsia="Arial" w:hAnsi="Arial" w:cs="Arial"/>
                <w:sz w:val="21"/>
                <w:szCs w:val="21"/>
              </w:rPr>
              <w:t xml:space="preserve">. </w:t>
            </w:r>
          </w:p>
        </w:tc>
        <w:tc>
          <w:tcPr>
            <w:tcW w:w="1861" w:type="dxa"/>
            <w:tcBorders>
              <w:top w:val="single" w:sz="4" w:space="0" w:color="000000"/>
              <w:left w:val="single" w:sz="4" w:space="0" w:color="000000"/>
              <w:bottom w:val="single" w:sz="4" w:space="0" w:color="000000"/>
              <w:right w:val="single" w:sz="4" w:space="0" w:color="000000"/>
            </w:tcBorders>
          </w:tcPr>
          <w:p w14:paraId="73148781" w14:textId="77777777" w:rsidR="00AF4C86" w:rsidRPr="000A59A5" w:rsidRDefault="005558C1" w:rsidP="003D62DD">
            <w:pPr>
              <w:rPr>
                <w:rFonts w:ascii="Arial" w:eastAsia="Arial" w:hAnsi="Arial" w:cs="Arial"/>
                <w:sz w:val="21"/>
                <w:szCs w:val="21"/>
              </w:rPr>
            </w:pPr>
            <w:r w:rsidRPr="000A59A5">
              <w:rPr>
                <w:rFonts w:ascii="Arial" w:eastAsia="Arial" w:hAnsi="Arial" w:cs="Arial"/>
                <w:sz w:val="21"/>
                <w:szCs w:val="21"/>
              </w:rPr>
              <w:t>Application form.</w:t>
            </w:r>
          </w:p>
          <w:p w14:paraId="759F569F" w14:textId="77777777" w:rsidR="00AF4C86" w:rsidRPr="000A59A5" w:rsidRDefault="00AF4C86" w:rsidP="003D62DD">
            <w:pPr>
              <w:rPr>
                <w:rFonts w:ascii="Arial" w:eastAsia="Arial" w:hAnsi="Arial" w:cs="Arial"/>
                <w:sz w:val="21"/>
                <w:szCs w:val="21"/>
              </w:rPr>
            </w:pPr>
          </w:p>
          <w:p w14:paraId="7CCB0E37" w14:textId="77777777" w:rsidR="00AF4C86" w:rsidRPr="000A59A5" w:rsidRDefault="005558C1" w:rsidP="003D62DD">
            <w:pPr>
              <w:widowControl w:val="0"/>
              <w:rPr>
                <w:rFonts w:ascii="Arial" w:eastAsia="Arial" w:hAnsi="Arial" w:cs="Arial"/>
                <w:sz w:val="21"/>
                <w:szCs w:val="21"/>
              </w:rPr>
            </w:pPr>
            <w:r w:rsidRPr="000A59A5">
              <w:rPr>
                <w:rFonts w:ascii="Arial" w:eastAsia="Arial" w:hAnsi="Arial" w:cs="Arial"/>
                <w:sz w:val="21"/>
                <w:szCs w:val="21"/>
              </w:rPr>
              <w:t>Selection event</w:t>
            </w:r>
          </w:p>
        </w:tc>
      </w:tr>
      <w:tr w:rsidR="00AF4C86" w:rsidRPr="000A59A5" w14:paraId="1AAAD46B" w14:textId="77777777" w:rsidTr="00E61974">
        <w:trPr>
          <w:trHeight w:val="274"/>
          <w:jc w:val="center"/>
        </w:trPr>
        <w:tc>
          <w:tcPr>
            <w:tcW w:w="1696" w:type="dxa"/>
            <w:tcBorders>
              <w:top w:val="single" w:sz="4" w:space="0" w:color="000000"/>
              <w:left w:val="single" w:sz="4" w:space="0" w:color="000000"/>
              <w:bottom w:val="single" w:sz="4" w:space="0" w:color="000000"/>
              <w:right w:val="single" w:sz="4" w:space="0" w:color="000000"/>
            </w:tcBorders>
          </w:tcPr>
          <w:p w14:paraId="53CDD6AC" w14:textId="77777777" w:rsidR="00AF4C86" w:rsidRPr="000A59A5" w:rsidRDefault="005558C1" w:rsidP="00A27B28">
            <w:pPr>
              <w:widowControl w:val="0"/>
              <w:jc w:val="both"/>
              <w:rPr>
                <w:rFonts w:ascii="Arial" w:eastAsia="Arial" w:hAnsi="Arial" w:cs="Arial"/>
                <w:b/>
                <w:sz w:val="21"/>
                <w:szCs w:val="21"/>
              </w:rPr>
            </w:pPr>
            <w:r w:rsidRPr="000A59A5">
              <w:rPr>
                <w:rFonts w:ascii="Arial" w:eastAsia="Arial" w:hAnsi="Arial" w:cs="Arial"/>
                <w:b/>
                <w:sz w:val="21"/>
                <w:szCs w:val="21"/>
              </w:rPr>
              <w:t>Knowledge and Skills</w:t>
            </w:r>
          </w:p>
          <w:p w14:paraId="228A9BAB" w14:textId="77777777" w:rsidR="00881364" w:rsidRPr="000A59A5" w:rsidRDefault="00881364" w:rsidP="00A27B28">
            <w:pPr>
              <w:widowControl w:val="0"/>
              <w:jc w:val="both"/>
              <w:rPr>
                <w:rFonts w:ascii="Arial" w:eastAsia="Arial" w:hAnsi="Arial" w:cs="Arial"/>
                <w:sz w:val="21"/>
                <w:szCs w:val="21"/>
              </w:rPr>
            </w:pPr>
          </w:p>
          <w:p w14:paraId="45C35E48" w14:textId="77777777" w:rsidR="00881364" w:rsidRPr="000A59A5" w:rsidRDefault="00881364" w:rsidP="00A27B28">
            <w:pPr>
              <w:widowControl w:val="0"/>
              <w:jc w:val="both"/>
              <w:rPr>
                <w:rFonts w:ascii="Arial" w:eastAsia="Arial" w:hAnsi="Arial" w:cs="Arial"/>
                <w:sz w:val="21"/>
                <w:szCs w:val="21"/>
              </w:rPr>
            </w:pPr>
          </w:p>
          <w:p w14:paraId="19CBCD0D" w14:textId="77777777" w:rsidR="00881364" w:rsidRPr="000A59A5" w:rsidRDefault="00881364" w:rsidP="00A27B28">
            <w:pPr>
              <w:widowControl w:val="0"/>
              <w:jc w:val="both"/>
              <w:rPr>
                <w:rFonts w:ascii="Arial" w:eastAsia="Arial" w:hAnsi="Arial" w:cs="Arial"/>
                <w:sz w:val="21"/>
                <w:szCs w:val="21"/>
              </w:rPr>
            </w:pPr>
          </w:p>
          <w:p w14:paraId="4ADA05FC" w14:textId="77777777" w:rsidR="00881364" w:rsidRPr="000A59A5" w:rsidRDefault="00881364" w:rsidP="00A27B28">
            <w:pPr>
              <w:widowControl w:val="0"/>
              <w:jc w:val="both"/>
              <w:rPr>
                <w:rFonts w:ascii="Arial" w:eastAsia="Arial" w:hAnsi="Arial" w:cs="Arial"/>
                <w:sz w:val="21"/>
                <w:szCs w:val="21"/>
              </w:rPr>
            </w:pPr>
          </w:p>
          <w:p w14:paraId="7840BFE3" w14:textId="77777777" w:rsidR="00881364" w:rsidRPr="000A59A5" w:rsidRDefault="00881364" w:rsidP="00A27B28">
            <w:pPr>
              <w:widowControl w:val="0"/>
              <w:jc w:val="both"/>
              <w:rPr>
                <w:rFonts w:ascii="Arial" w:eastAsia="Arial" w:hAnsi="Arial" w:cs="Arial"/>
                <w:sz w:val="21"/>
                <w:szCs w:val="21"/>
              </w:rPr>
            </w:pPr>
          </w:p>
          <w:p w14:paraId="3049CA3F" w14:textId="77777777" w:rsidR="00881364" w:rsidRPr="000A59A5" w:rsidRDefault="00881364" w:rsidP="00A27B28">
            <w:pPr>
              <w:widowControl w:val="0"/>
              <w:jc w:val="both"/>
              <w:rPr>
                <w:rFonts w:ascii="Arial" w:eastAsia="Arial" w:hAnsi="Arial" w:cs="Arial"/>
                <w:sz w:val="21"/>
                <w:szCs w:val="21"/>
              </w:rPr>
            </w:pPr>
          </w:p>
          <w:p w14:paraId="59976107" w14:textId="77777777" w:rsidR="00881364" w:rsidRPr="000A59A5" w:rsidRDefault="00881364" w:rsidP="00A27B28">
            <w:pPr>
              <w:widowControl w:val="0"/>
              <w:jc w:val="both"/>
              <w:rPr>
                <w:rFonts w:ascii="Arial" w:eastAsia="Arial" w:hAnsi="Arial" w:cs="Arial"/>
                <w:sz w:val="21"/>
                <w:szCs w:val="21"/>
              </w:rPr>
            </w:pPr>
          </w:p>
          <w:p w14:paraId="7B33FC35" w14:textId="77777777" w:rsidR="00881364" w:rsidRPr="000A59A5" w:rsidRDefault="00881364" w:rsidP="00A27B28">
            <w:pPr>
              <w:widowControl w:val="0"/>
              <w:jc w:val="both"/>
              <w:rPr>
                <w:rFonts w:ascii="Arial" w:eastAsia="Arial" w:hAnsi="Arial" w:cs="Arial"/>
                <w:sz w:val="21"/>
                <w:szCs w:val="21"/>
              </w:rPr>
            </w:pPr>
          </w:p>
          <w:p w14:paraId="2C8278AA" w14:textId="77777777" w:rsidR="00881364" w:rsidRPr="000A59A5" w:rsidRDefault="00881364" w:rsidP="00A27B28">
            <w:pPr>
              <w:widowControl w:val="0"/>
              <w:jc w:val="both"/>
              <w:rPr>
                <w:rFonts w:ascii="Arial" w:eastAsia="Arial" w:hAnsi="Arial" w:cs="Arial"/>
                <w:sz w:val="21"/>
                <w:szCs w:val="21"/>
              </w:rPr>
            </w:pPr>
          </w:p>
          <w:p w14:paraId="75DA3935" w14:textId="77777777" w:rsidR="00881364" w:rsidRPr="000A59A5" w:rsidRDefault="00881364" w:rsidP="00A27B28">
            <w:pPr>
              <w:widowControl w:val="0"/>
              <w:jc w:val="both"/>
              <w:rPr>
                <w:rFonts w:ascii="Arial" w:eastAsia="Arial" w:hAnsi="Arial" w:cs="Arial"/>
                <w:sz w:val="21"/>
                <w:szCs w:val="21"/>
              </w:rPr>
            </w:pPr>
          </w:p>
          <w:p w14:paraId="37C3957F" w14:textId="77777777" w:rsidR="00881364" w:rsidRPr="000A59A5" w:rsidRDefault="00881364" w:rsidP="00A27B28">
            <w:pPr>
              <w:widowControl w:val="0"/>
              <w:jc w:val="both"/>
              <w:rPr>
                <w:rFonts w:ascii="Arial" w:eastAsia="Arial" w:hAnsi="Arial" w:cs="Arial"/>
                <w:sz w:val="21"/>
                <w:szCs w:val="21"/>
              </w:rPr>
            </w:pPr>
          </w:p>
          <w:p w14:paraId="0A0B9F01" w14:textId="77777777" w:rsidR="00881364" w:rsidRPr="000A59A5" w:rsidRDefault="00881364" w:rsidP="00A27B28">
            <w:pPr>
              <w:widowControl w:val="0"/>
              <w:jc w:val="both"/>
              <w:rPr>
                <w:rFonts w:ascii="Arial" w:eastAsia="Arial" w:hAnsi="Arial" w:cs="Arial"/>
                <w:sz w:val="21"/>
                <w:szCs w:val="21"/>
              </w:rPr>
            </w:pPr>
          </w:p>
          <w:p w14:paraId="70120FF4" w14:textId="77777777" w:rsidR="00881364" w:rsidRPr="000A59A5" w:rsidRDefault="00881364" w:rsidP="00A27B28">
            <w:pPr>
              <w:widowControl w:val="0"/>
              <w:jc w:val="both"/>
              <w:rPr>
                <w:rFonts w:ascii="Arial" w:eastAsia="Arial" w:hAnsi="Arial" w:cs="Arial"/>
                <w:sz w:val="21"/>
                <w:szCs w:val="21"/>
              </w:rPr>
            </w:pPr>
          </w:p>
          <w:p w14:paraId="5CB53CDE" w14:textId="77777777" w:rsidR="00881364" w:rsidRPr="000A59A5" w:rsidRDefault="00881364" w:rsidP="00A27B28">
            <w:pPr>
              <w:widowControl w:val="0"/>
              <w:jc w:val="both"/>
              <w:rPr>
                <w:rFonts w:ascii="Arial" w:eastAsia="Arial" w:hAnsi="Arial" w:cs="Arial"/>
                <w:sz w:val="21"/>
                <w:szCs w:val="21"/>
              </w:rPr>
            </w:pPr>
          </w:p>
          <w:p w14:paraId="323F68CD" w14:textId="77777777" w:rsidR="00881364" w:rsidRPr="000A59A5" w:rsidRDefault="00881364" w:rsidP="00A27B28">
            <w:pPr>
              <w:widowControl w:val="0"/>
              <w:jc w:val="both"/>
              <w:rPr>
                <w:rFonts w:ascii="Arial" w:eastAsia="Arial" w:hAnsi="Arial" w:cs="Arial"/>
                <w:sz w:val="21"/>
                <w:szCs w:val="21"/>
              </w:rPr>
            </w:pPr>
          </w:p>
          <w:p w14:paraId="4E43340F" w14:textId="77777777" w:rsidR="00881364" w:rsidRPr="000A59A5" w:rsidRDefault="00881364" w:rsidP="00A27B28">
            <w:pPr>
              <w:widowControl w:val="0"/>
              <w:jc w:val="both"/>
              <w:rPr>
                <w:rFonts w:ascii="Arial" w:eastAsia="Arial" w:hAnsi="Arial" w:cs="Arial"/>
                <w:sz w:val="21"/>
                <w:szCs w:val="21"/>
              </w:rPr>
            </w:pPr>
          </w:p>
          <w:p w14:paraId="0C18330A" w14:textId="77777777" w:rsidR="00881364" w:rsidRPr="000A59A5" w:rsidRDefault="00881364" w:rsidP="00A27B28">
            <w:pPr>
              <w:widowControl w:val="0"/>
              <w:jc w:val="both"/>
              <w:rPr>
                <w:rFonts w:ascii="Arial" w:eastAsia="Arial" w:hAnsi="Arial" w:cs="Arial"/>
                <w:sz w:val="21"/>
                <w:szCs w:val="21"/>
              </w:rPr>
            </w:pPr>
          </w:p>
          <w:p w14:paraId="725C04E4" w14:textId="77777777" w:rsidR="00881364" w:rsidRPr="000A59A5" w:rsidRDefault="00881364" w:rsidP="00A27B28">
            <w:pPr>
              <w:widowControl w:val="0"/>
              <w:jc w:val="both"/>
              <w:rPr>
                <w:rFonts w:ascii="Arial" w:eastAsia="Arial" w:hAnsi="Arial" w:cs="Arial"/>
                <w:sz w:val="21"/>
                <w:szCs w:val="21"/>
              </w:rPr>
            </w:pPr>
          </w:p>
          <w:p w14:paraId="0363D147" w14:textId="77777777" w:rsidR="00881364" w:rsidRDefault="00881364" w:rsidP="00A27B28">
            <w:pPr>
              <w:widowControl w:val="0"/>
              <w:jc w:val="both"/>
              <w:rPr>
                <w:rFonts w:ascii="Arial" w:eastAsia="Arial" w:hAnsi="Arial" w:cs="Arial"/>
                <w:sz w:val="21"/>
                <w:szCs w:val="21"/>
              </w:rPr>
            </w:pPr>
          </w:p>
          <w:p w14:paraId="35894152" w14:textId="77777777" w:rsidR="000A59A5" w:rsidRDefault="000A59A5" w:rsidP="00A27B28">
            <w:pPr>
              <w:widowControl w:val="0"/>
              <w:jc w:val="both"/>
              <w:rPr>
                <w:rFonts w:ascii="Arial" w:eastAsia="Arial" w:hAnsi="Arial" w:cs="Arial"/>
                <w:sz w:val="21"/>
                <w:szCs w:val="21"/>
              </w:rPr>
            </w:pPr>
          </w:p>
          <w:p w14:paraId="0C75E3F0" w14:textId="77777777" w:rsidR="000A59A5" w:rsidRDefault="000A59A5" w:rsidP="00A27B28">
            <w:pPr>
              <w:widowControl w:val="0"/>
              <w:jc w:val="both"/>
              <w:rPr>
                <w:rFonts w:ascii="Arial" w:eastAsia="Arial" w:hAnsi="Arial" w:cs="Arial"/>
                <w:sz w:val="21"/>
                <w:szCs w:val="21"/>
              </w:rPr>
            </w:pPr>
          </w:p>
          <w:p w14:paraId="3EE103FF" w14:textId="6D9BC8DE" w:rsidR="000A59A5" w:rsidRPr="000A59A5" w:rsidRDefault="000A59A5" w:rsidP="00A27B28">
            <w:pPr>
              <w:widowControl w:val="0"/>
              <w:jc w:val="both"/>
              <w:rPr>
                <w:rFonts w:ascii="Arial" w:eastAsia="Arial" w:hAnsi="Arial" w:cs="Arial"/>
                <w:sz w:val="21"/>
                <w:szCs w:val="21"/>
              </w:rPr>
            </w:pPr>
          </w:p>
        </w:tc>
        <w:tc>
          <w:tcPr>
            <w:tcW w:w="4111" w:type="dxa"/>
            <w:tcBorders>
              <w:top w:val="single" w:sz="4" w:space="0" w:color="000000"/>
              <w:left w:val="single" w:sz="4" w:space="0" w:color="000000"/>
              <w:bottom w:val="single" w:sz="4" w:space="0" w:color="000000"/>
              <w:right w:val="single" w:sz="4" w:space="0" w:color="000000"/>
            </w:tcBorders>
          </w:tcPr>
          <w:p w14:paraId="4E424D5D" w14:textId="4BB4F2EF" w:rsidR="00E61974" w:rsidRPr="000A59A5" w:rsidRDefault="00E61974" w:rsidP="00B92262">
            <w:pPr>
              <w:rPr>
                <w:rFonts w:ascii="Arial" w:eastAsia="Arial" w:hAnsi="Arial" w:cs="Arial"/>
                <w:sz w:val="21"/>
                <w:szCs w:val="21"/>
              </w:rPr>
            </w:pPr>
            <w:r w:rsidRPr="000A59A5">
              <w:rPr>
                <w:rFonts w:ascii="Arial" w:eastAsia="Arial" w:hAnsi="Arial" w:cs="Arial"/>
                <w:sz w:val="21"/>
                <w:szCs w:val="21"/>
              </w:rPr>
              <w:t>The successful candidate will be able to:</w:t>
            </w:r>
          </w:p>
          <w:p w14:paraId="77D8AA8A" w14:textId="77777777" w:rsidR="00E61974" w:rsidRPr="000A59A5" w:rsidRDefault="00E61974" w:rsidP="00B92262">
            <w:pPr>
              <w:rPr>
                <w:rFonts w:ascii="Arial" w:eastAsia="Arial" w:hAnsi="Arial" w:cs="Arial"/>
                <w:sz w:val="21"/>
                <w:szCs w:val="21"/>
              </w:rPr>
            </w:pPr>
          </w:p>
          <w:p w14:paraId="3EC98788" w14:textId="62388F03" w:rsidR="0035283B" w:rsidRPr="000A59A5" w:rsidRDefault="00E61974" w:rsidP="00B92262">
            <w:pPr>
              <w:rPr>
                <w:rFonts w:ascii="Arial" w:eastAsia="Arial" w:hAnsi="Arial" w:cs="Arial"/>
                <w:sz w:val="21"/>
                <w:szCs w:val="21"/>
              </w:rPr>
            </w:pPr>
            <w:r w:rsidRPr="000A59A5">
              <w:rPr>
                <w:rFonts w:ascii="Arial" w:eastAsia="Arial" w:hAnsi="Arial" w:cs="Arial"/>
                <w:sz w:val="21"/>
                <w:szCs w:val="21"/>
              </w:rPr>
              <w:t>Communicate clearly and effectively, orally and in writing to a range of audiences</w:t>
            </w:r>
          </w:p>
          <w:p w14:paraId="2ED35F7A" w14:textId="77777777" w:rsidR="00E61974" w:rsidRPr="000A59A5" w:rsidRDefault="00E61974" w:rsidP="00B92262">
            <w:pPr>
              <w:rPr>
                <w:rFonts w:ascii="Arial" w:eastAsia="Arial" w:hAnsi="Arial" w:cs="Arial"/>
                <w:sz w:val="21"/>
                <w:szCs w:val="21"/>
              </w:rPr>
            </w:pPr>
          </w:p>
          <w:p w14:paraId="6CC803F3" w14:textId="7E0288AF" w:rsidR="00AF4C86" w:rsidRPr="000A59A5" w:rsidRDefault="005558C1" w:rsidP="00B92262">
            <w:pPr>
              <w:rPr>
                <w:rFonts w:ascii="Arial" w:eastAsia="Arial" w:hAnsi="Arial" w:cs="Arial"/>
                <w:sz w:val="21"/>
                <w:szCs w:val="21"/>
              </w:rPr>
            </w:pPr>
            <w:r w:rsidRPr="000A59A5">
              <w:rPr>
                <w:rFonts w:ascii="Arial" w:eastAsia="Arial" w:hAnsi="Arial" w:cs="Arial"/>
                <w:sz w:val="21"/>
                <w:szCs w:val="21"/>
              </w:rPr>
              <w:t>Able to understand national &amp; regional educational services and deliver appropriate strategies.</w:t>
            </w:r>
          </w:p>
          <w:p w14:paraId="424298B6" w14:textId="77777777" w:rsidR="00E61974" w:rsidRPr="000A59A5" w:rsidRDefault="00E61974" w:rsidP="00B92262">
            <w:pPr>
              <w:rPr>
                <w:rFonts w:ascii="Arial" w:eastAsia="Arial" w:hAnsi="Arial" w:cs="Arial"/>
                <w:sz w:val="21"/>
                <w:szCs w:val="21"/>
              </w:rPr>
            </w:pPr>
          </w:p>
          <w:p w14:paraId="0C089B75" w14:textId="77777777" w:rsidR="00175A09" w:rsidRPr="000A59A5" w:rsidRDefault="005558C1" w:rsidP="00B92262">
            <w:pPr>
              <w:rPr>
                <w:rFonts w:ascii="Arial" w:eastAsia="Arial" w:hAnsi="Arial" w:cs="Arial"/>
                <w:sz w:val="21"/>
                <w:szCs w:val="21"/>
              </w:rPr>
            </w:pPr>
            <w:r w:rsidRPr="000A59A5">
              <w:rPr>
                <w:rFonts w:ascii="Arial" w:eastAsia="Arial" w:hAnsi="Arial" w:cs="Arial"/>
                <w:sz w:val="21"/>
                <w:szCs w:val="21"/>
              </w:rPr>
              <w:t>Ab</w:t>
            </w:r>
            <w:r w:rsidR="00175A09" w:rsidRPr="000A59A5">
              <w:rPr>
                <w:rFonts w:ascii="Arial" w:eastAsia="Arial" w:hAnsi="Arial" w:cs="Arial"/>
                <w:sz w:val="21"/>
                <w:szCs w:val="21"/>
              </w:rPr>
              <w:t>ility</w:t>
            </w:r>
            <w:r w:rsidRPr="000A59A5">
              <w:rPr>
                <w:rFonts w:ascii="Arial" w:eastAsia="Arial" w:hAnsi="Arial" w:cs="Arial"/>
                <w:sz w:val="21"/>
                <w:szCs w:val="21"/>
              </w:rPr>
              <w:t xml:space="preserve"> to lead teams and individuals</w:t>
            </w:r>
            <w:r w:rsidR="00175A09" w:rsidRPr="000A59A5">
              <w:rPr>
                <w:rFonts w:ascii="Arial" w:eastAsia="Arial" w:hAnsi="Arial" w:cs="Arial"/>
                <w:sz w:val="21"/>
                <w:szCs w:val="21"/>
              </w:rPr>
              <w:t xml:space="preserve"> effectively in changing situations</w:t>
            </w:r>
          </w:p>
          <w:p w14:paraId="504C653B" w14:textId="4B0EA624" w:rsidR="00AF4C86" w:rsidRPr="000A59A5" w:rsidRDefault="005558C1" w:rsidP="00B92262">
            <w:pPr>
              <w:rPr>
                <w:rFonts w:ascii="Arial" w:eastAsia="Arial" w:hAnsi="Arial" w:cs="Arial"/>
                <w:sz w:val="21"/>
                <w:szCs w:val="21"/>
              </w:rPr>
            </w:pPr>
            <w:r w:rsidRPr="000A59A5">
              <w:rPr>
                <w:rFonts w:ascii="Arial" w:eastAsia="Arial" w:hAnsi="Arial" w:cs="Arial"/>
                <w:sz w:val="21"/>
                <w:szCs w:val="21"/>
              </w:rPr>
              <w:t>.</w:t>
            </w:r>
          </w:p>
          <w:p w14:paraId="1DD46E43" w14:textId="049C9BCE" w:rsidR="00AF4C86" w:rsidRPr="000A59A5" w:rsidRDefault="005558C1" w:rsidP="00B92262">
            <w:pPr>
              <w:rPr>
                <w:rFonts w:ascii="Arial" w:eastAsia="Arial" w:hAnsi="Arial" w:cs="Arial"/>
                <w:sz w:val="21"/>
                <w:szCs w:val="21"/>
              </w:rPr>
            </w:pPr>
            <w:r w:rsidRPr="000A59A5">
              <w:rPr>
                <w:rFonts w:ascii="Arial" w:eastAsia="Arial" w:hAnsi="Arial" w:cs="Arial"/>
                <w:sz w:val="21"/>
                <w:szCs w:val="21"/>
              </w:rPr>
              <w:t>Ab</w:t>
            </w:r>
            <w:r w:rsidR="00175A09" w:rsidRPr="000A59A5">
              <w:rPr>
                <w:rFonts w:ascii="Arial" w:eastAsia="Arial" w:hAnsi="Arial" w:cs="Arial"/>
                <w:sz w:val="21"/>
                <w:szCs w:val="21"/>
              </w:rPr>
              <w:t xml:space="preserve">ility </w:t>
            </w:r>
            <w:r w:rsidRPr="000A59A5">
              <w:rPr>
                <w:rFonts w:ascii="Arial" w:eastAsia="Arial" w:hAnsi="Arial" w:cs="Arial"/>
                <w:sz w:val="21"/>
                <w:szCs w:val="21"/>
              </w:rPr>
              <w:t>to strategically influence decision making within the school.</w:t>
            </w:r>
          </w:p>
          <w:p w14:paraId="04CC3018" w14:textId="77777777" w:rsidR="00E61974" w:rsidRPr="000A59A5" w:rsidRDefault="00E61974" w:rsidP="00B92262">
            <w:pPr>
              <w:rPr>
                <w:rFonts w:ascii="Arial" w:eastAsia="Arial" w:hAnsi="Arial" w:cs="Arial"/>
                <w:sz w:val="21"/>
                <w:szCs w:val="21"/>
              </w:rPr>
            </w:pPr>
          </w:p>
          <w:p w14:paraId="11CBC5E0" w14:textId="77777777" w:rsidR="00AF4C86" w:rsidRPr="000A59A5" w:rsidRDefault="00175A09" w:rsidP="00B92262">
            <w:pPr>
              <w:widowControl w:val="0"/>
              <w:rPr>
                <w:rFonts w:ascii="Arial" w:eastAsia="Arial" w:hAnsi="Arial" w:cs="Arial"/>
                <w:sz w:val="21"/>
                <w:szCs w:val="21"/>
              </w:rPr>
            </w:pPr>
            <w:r w:rsidRPr="000A59A5">
              <w:rPr>
                <w:rFonts w:ascii="Arial" w:eastAsia="Arial" w:hAnsi="Arial" w:cs="Arial"/>
                <w:sz w:val="21"/>
                <w:szCs w:val="21"/>
              </w:rPr>
              <w:t xml:space="preserve">Ability </w:t>
            </w:r>
            <w:r w:rsidR="005558C1" w:rsidRPr="000A59A5">
              <w:rPr>
                <w:rFonts w:ascii="Arial" w:eastAsia="Arial" w:hAnsi="Arial" w:cs="Arial"/>
                <w:sz w:val="21"/>
                <w:szCs w:val="21"/>
              </w:rPr>
              <w:t>to use a range of ICT packages</w:t>
            </w:r>
          </w:p>
          <w:p w14:paraId="3CCDC604" w14:textId="77777777" w:rsidR="00175A09" w:rsidRPr="000A59A5" w:rsidRDefault="00175A09" w:rsidP="00B92262">
            <w:pPr>
              <w:widowControl w:val="0"/>
              <w:rPr>
                <w:rFonts w:ascii="Arial" w:eastAsia="Arial" w:hAnsi="Arial" w:cs="Arial"/>
                <w:sz w:val="21"/>
                <w:szCs w:val="21"/>
              </w:rPr>
            </w:pPr>
          </w:p>
          <w:p w14:paraId="62503F2B" w14:textId="77777777" w:rsidR="00175A09" w:rsidRPr="000A59A5" w:rsidRDefault="00175A09" w:rsidP="00B92262">
            <w:pPr>
              <w:widowControl w:val="0"/>
              <w:rPr>
                <w:rFonts w:ascii="Arial" w:eastAsia="Arial" w:hAnsi="Arial" w:cs="Arial"/>
                <w:sz w:val="21"/>
                <w:szCs w:val="21"/>
              </w:rPr>
            </w:pPr>
            <w:r w:rsidRPr="000A59A5">
              <w:rPr>
                <w:rFonts w:ascii="Arial" w:eastAsia="Arial" w:hAnsi="Arial" w:cs="Arial"/>
                <w:sz w:val="21"/>
                <w:szCs w:val="21"/>
              </w:rPr>
              <w:t>Work on own initiative as well as part of a team</w:t>
            </w:r>
          </w:p>
          <w:p w14:paraId="3F3191C1" w14:textId="77777777" w:rsidR="000A59A5" w:rsidRPr="000A59A5" w:rsidRDefault="000A59A5" w:rsidP="00B92262">
            <w:pPr>
              <w:widowControl w:val="0"/>
              <w:rPr>
                <w:rFonts w:ascii="Arial" w:eastAsia="Arial" w:hAnsi="Arial" w:cs="Arial"/>
                <w:sz w:val="21"/>
                <w:szCs w:val="21"/>
              </w:rPr>
            </w:pPr>
          </w:p>
          <w:p w14:paraId="7996D468" w14:textId="69C1F54F" w:rsidR="000A59A5" w:rsidRPr="000A59A5" w:rsidRDefault="000A59A5" w:rsidP="00B92262">
            <w:pPr>
              <w:widowControl w:val="0"/>
              <w:rPr>
                <w:rFonts w:ascii="Arial" w:eastAsia="Arial" w:hAnsi="Arial" w:cs="Arial"/>
                <w:sz w:val="21"/>
                <w:szCs w:val="21"/>
              </w:rPr>
            </w:pPr>
            <w:r w:rsidRPr="000A59A5">
              <w:rPr>
                <w:rFonts w:ascii="Arial" w:eastAsia="Arial" w:hAnsi="Arial" w:cs="Arial"/>
                <w:sz w:val="21"/>
                <w:szCs w:val="21"/>
              </w:rPr>
              <w:t>Ability to manage a demanding workload and successfully prioritising tasks</w:t>
            </w:r>
          </w:p>
        </w:tc>
        <w:tc>
          <w:tcPr>
            <w:tcW w:w="3260" w:type="dxa"/>
            <w:tcBorders>
              <w:top w:val="single" w:sz="4" w:space="0" w:color="000000"/>
              <w:left w:val="single" w:sz="4" w:space="0" w:color="000000"/>
              <w:bottom w:val="single" w:sz="4" w:space="0" w:color="000000"/>
              <w:right w:val="single" w:sz="4" w:space="0" w:color="000000"/>
            </w:tcBorders>
          </w:tcPr>
          <w:p w14:paraId="2A5F9258" w14:textId="77777777" w:rsidR="00AF4C86" w:rsidRPr="000A59A5" w:rsidRDefault="005558C1" w:rsidP="003D62DD">
            <w:pPr>
              <w:rPr>
                <w:rFonts w:ascii="Arial" w:eastAsia="Arial" w:hAnsi="Arial" w:cs="Arial"/>
                <w:sz w:val="21"/>
                <w:szCs w:val="21"/>
              </w:rPr>
            </w:pPr>
            <w:r w:rsidRPr="000A59A5">
              <w:rPr>
                <w:rFonts w:ascii="Arial" w:eastAsia="Arial" w:hAnsi="Arial" w:cs="Arial"/>
                <w:sz w:val="21"/>
                <w:szCs w:val="21"/>
              </w:rPr>
              <w:t>Understanding of educational enterprise issues.</w:t>
            </w:r>
          </w:p>
          <w:p w14:paraId="2F7DF77C" w14:textId="77777777" w:rsidR="00AF4C86" w:rsidRPr="000A59A5" w:rsidRDefault="00AF4C86" w:rsidP="003D62DD">
            <w:pPr>
              <w:rPr>
                <w:rFonts w:ascii="Arial" w:eastAsia="Arial" w:hAnsi="Arial" w:cs="Arial"/>
                <w:sz w:val="21"/>
                <w:szCs w:val="21"/>
              </w:rPr>
            </w:pPr>
          </w:p>
          <w:p w14:paraId="0E8C2EC2" w14:textId="77777777" w:rsidR="00AF4C86" w:rsidRPr="000A59A5" w:rsidRDefault="005558C1" w:rsidP="003D62DD">
            <w:pPr>
              <w:rPr>
                <w:rFonts w:ascii="Arial" w:eastAsia="Arial" w:hAnsi="Arial" w:cs="Arial"/>
                <w:sz w:val="21"/>
                <w:szCs w:val="21"/>
              </w:rPr>
            </w:pPr>
            <w:r w:rsidRPr="000A59A5">
              <w:rPr>
                <w:rFonts w:ascii="Arial" w:eastAsia="Arial" w:hAnsi="Arial" w:cs="Arial"/>
                <w:sz w:val="21"/>
                <w:szCs w:val="21"/>
              </w:rPr>
              <w:t>Understanding of promoting positive relationships with the wider school community.</w:t>
            </w:r>
          </w:p>
          <w:p w14:paraId="32EA92BB" w14:textId="77777777" w:rsidR="00AF4C86" w:rsidRPr="000A59A5" w:rsidRDefault="00AF4C86" w:rsidP="003D62DD">
            <w:pPr>
              <w:rPr>
                <w:rFonts w:ascii="Arial" w:eastAsia="Arial" w:hAnsi="Arial" w:cs="Arial"/>
                <w:sz w:val="21"/>
                <w:szCs w:val="21"/>
              </w:rPr>
            </w:pPr>
          </w:p>
          <w:p w14:paraId="6C0BE9FF" w14:textId="77777777" w:rsidR="00AF4C86" w:rsidRPr="000A59A5" w:rsidRDefault="00AF4C86" w:rsidP="003D62DD">
            <w:pPr>
              <w:rPr>
                <w:rFonts w:ascii="Arial" w:eastAsia="Arial" w:hAnsi="Arial" w:cs="Arial"/>
                <w:sz w:val="21"/>
                <w:szCs w:val="21"/>
              </w:rPr>
            </w:pPr>
          </w:p>
          <w:p w14:paraId="201CC237" w14:textId="77777777" w:rsidR="00AF4C86" w:rsidRPr="000A59A5" w:rsidRDefault="00AF4C86" w:rsidP="003D62DD">
            <w:pPr>
              <w:rPr>
                <w:rFonts w:ascii="Arial" w:eastAsia="Arial" w:hAnsi="Arial" w:cs="Arial"/>
                <w:sz w:val="21"/>
                <w:szCs w:val="21"/>
              </w:rPr>
            </w:pPr>
          </w:p>
          <w:p w14:paraId="0A538516" w14:textId="77777777" w:rsidR="00AF4C86" w:rsidRPr="000A59A5" w:rsidRDefault="00AF4C86" w:rsidP="003D62DD">
            <w:pPr>
              <w:widowControl w:val="0"/>
              <w:rPr>
                <w:rFonts w:ascii="Arial" w:eastAsia="Arial" w:hAnsi="Arial" w:cs="Arial"/>
                <w:sz w:val="21"/>
                <w:szCs w:val="21"/>
              </w:rPr>
            </w:pPr>
          </w:p>
        </w:tc>
        <w:tc>
          <w:tcPr>
            <w:tcW w:w="1861" w:type="dxa"/>
            <w:tcBorders>
              <w:top w:val="single" w:sz="4" w:space="0" w:color="000000"/>
              <w:left w:val="single" w:sz="4" w:space="0" w:color="000000"/>
              <w:bottom w:val="single" w:sz="4" w:space="0" w:color="000000"/>
              <w:right w:val="single" w:sz="4" w:space="0" w:color="000000"/>
            </w:tcBorders>
          </w:tcPr>
          <w:p w14:paraId="41254CF2" w14:textId="13872450" w:rsidR="00AF4C86" w:rsidRPr="000A59A5" w:rsidRDefault="005558C1" w:rsidP="003D62DD">
            <w:pPr>
              <w:rPr>
                <w:rFonts w:ascii="Arial" w:eastAsia="Arial" w:hAnsi="Arial" w:cs="Arial"/>
                <w:sz w:val="21"/>
                <w:szCs w:val="21"/>
              </w:rPr>
            </w:pPr>
            <w:r w:rsidRPr="000A59A5">
              <w:rPr>
                <w:rFonts w:ascii="Arial" w:eastAsia="Arial" w:hAnsi="Arial" w:cs="Arial"/>
                <w:sz w:val="21"/>
                <w:szCs w:val="21"/>
              </w:rPr>
              <w:t>Application form</w:t>
            </w:r>
          </w:p>
          <w:p w14:paraId="4F05C358" w14:textId="77777777" w:rsidR="00AF4C86" w:rsidRPr="000A59A5" w:rsidRDefault="00AF4C86" w:rsidP="003D62DD">
            <w:pPr>
              <w:rPr>
                <w:rFonts w:ascii="Arial" w:eastAsia="Arial" w:hAnsi="Arial" w:cs="Arial"/>
                <w:sz w:val="21"/>
                <w:szCs w:val="21"/>
              </w:rPr>
            </w:pPr>
          </w:p>
          <w:p w14:paraId="2B23E23C" w14:textId="77777777" w:rsidR="00AF4C86" w:rsidRPr="000A59A5" w:rsidRDefault="005558C1" w:rsidP="003D62DD">
            <w:pPr>
              <w:widowControl w:val="0"/>
              <w:rPr>
                <w:rFonts w:ascii="Arial" w:eastAsia="Arial" w:hAnsi="Arial" w:cs="Arial"/>
                <w:sz w:val="21"/>
                <w:szCs w:val="21"/>
              </w:rPr>
            </w:pPr>
            <w:r w:rsidRPr="000A59A5">
              <w:rPr>
                <w:rFonts w:ascii="Arial" w:eastAsia="Arial" w:hAnsi="Arial" w:cs="Arial"/>
                <w:sz w:val="21"/>
                <w:szCs w:val="21"/>
              </w:rPr>
              <w:t>Selection event</w:t>
            </w:r>
          </w:p>
        </w:tc>
      </w:tr>
      <w:tr w:rsidR="00AF4C86" w:rsidRPr="000A59A5" w14:paraId="76DBC8AA" w14:textId="77777777" w:rsidTr="00E61974">
        <w:trPr>
          <w:trHeight w:val="274"/>
          <w:jc w:val="center"/>
        </w:trPr>
        <w:tc>
          <w:tcPr>
            <w:tcW w:w="1696" w:type="dxa"/>
            <w:tcBorders>
              <w:top w:val="single" w:sz="4" w:space="0" w:color="000000"/>
              <w:left w:val="single" w:sz="4" w:space="0" w:color="000000"/>
              <w:bottom w:val="single" w:sz="4" w:space="0" w:color="000000"/>
              <w:right w:val="single" w:sz="4" w:space="0" w:color="000000"/>
            </w:tcBorders>
          </w:tcPr>
          <w:p w14:paraId="2F621CB5" w14:textId="77777777" w:rsidR="00AF4C86" w:rsidRPr="000A59A5" w:rsidRDefault="005558C1" w:rsidP="00A27B28">
            <w:pPr>
              <w:widowControl w:val="0"/>
              <w:jc w:val="both"/>
              <w:rPr>
                <w:rFonts w:ascii="Arial" w:eastAsia="Arial" w:hAnsi="Arial" w:cs="Arial"/>
                <w:sz w:val="21"/>
                <w:szCs w:val="21"/>
              </w:rPr>
            </w:pPr>
            <w:r w:rsidRPr="000A59A5">
              <w:rPr>
                <w:rFonts w:ascii="Arial" w:eastAsia="Arial" w:hAnsi="Arial" w:cs="Arial"/>
                <w:b/>
                <w:sz w:val="21"/>
                <w:szCs w:val="21"/>
              </w:rPr>
              <w:lastRenderedPageBreak/>
              <w:t>Personal Qualities</w:t>
            </w:r>
          </w:p>
        </w:tc>
        <w:tc>
          <w:tcPr>
            <w:tcW w:w="4111" w:type="dxa"/>
            <w:tcBorders>
              <w:top w:val="single" w:sz="4" w:space="0" w:color="000000"/>
              <w:left w:val="single" w:sz="4" w:space="0" w:color="000000"/>
              <w:bottom w:val="single" w:sz="4" w:space="0" w:color="000000"/>
              <w:right w:val="single" w:sz="4" w:space="0" w:color="000000"/>
            </w:tcBorders>
          </w:tcPr>
          <w:p w14:paraId="28C9BA0E" w14:textId="172C140D" w:rsidR="00881364" w:rsidRPr="000A59A5" w:rsidRDefault="00881364" w:rsidP="00B92262">
            <w:pPr>
              <w:rPr>
                <w:rFonts w:ascii="Arial" w:eastAsia="Arial" w:hAnsi="Arial" w:cs="Arial"/>
                <w:sz w:val="21"/>
                <w:szCs w:val="21"/>
              </w:rPr>
            </w:pPr>
            <w:r w:rsidRPr="000A59A5">
              <w:rPr>
                <w:rFonts w:ascii="Arial" w:eastAsia="Arial" w:hAnsi="Arial" w:cs="Arial"/>
                <w:sz w:val="21"/>
                <w:szCs w:val="21"/>
              </w:rPr>
              <w:t>Hard working and enthusiastic</w:t>
            </w:r>
            <w:r w:rsidR="000A59A5" w:rsidRPr="000A59A5">
              <w:rPr>
                <w:rFonts w:ascii="Arial" w:eastAsia="Arial" w:hAnsi="Arial" w:cs="Arial"/>
                <w:sz w:val="21"/>
                <w:szCs w:val="21"/>
              </w:rPr>
              <w:t>, with a professional manner</w:t>
            </w:r>
          </w:p>
          <w:p w14:paraId="1109EAE0" w14:textId="44845709" w:rsidR="000A59A5" w:rsidRPr="000A59A5" w:rsidRDefault="000A59A5" w:rsidP="00B92262">
            <w:pPr>
              <w:rPr>
                <w:rFonts w:ascii="Arial" w:eastAsia="Arial" w:hAnsi="Arial" w:cs="Arial"/>
                <w:sz w:val="21"/>
                <w:szCs w:val="21"/>
              </w:rPr>
            </w:pPr>
          </w:p>
          <w:p w14:paraId="240BCEEF" w14:textId="221C8221" w:rsidR="000A59A5" w:rsidRPr="000A59A5" w:rsidRDefault="000A59A5" w:rsidP="00B92262">
            <w:pPr>
              <w:rPr>
                <w:rFonts w:ascii="Arial" w:eastAsia="Arial" w:hAnsi="Arial" w:cs="Arial"/>
                <w:sz w:val="21"/>
                <w:szCs w:val="21"/>
              </w:rPr>
            </w:pPr>
            <w:r w:rsidRPr="000A59A5">
              <w:rPr>
                <w:rFonts w:ascii="Arial" w:eastAsia="Arial" w:hAnsi="Arial" w:cs="Arial"/>
                <w:sz w:val="21"/>
                <w:szCs w:val="21"/>
              </w:rPr>
              <w:t xml:space="preserve">Have the ability to maintain successful working relationships with other colleagues </w:t>
            </w:r>
          </w:p>
          <w:p w14:paraId="60A489EC" w14:textId="77777777" w:rsidR="00881364" w:rsidRPr="000A59A5" w:rsidRDefault="00881364" w:rsidP="00B92262">
            <w:pPr>
              <w:rPr>
                <w:rFonts w:ascii="Arial" w:eastAsia="Arial" w:hAnsi="Arial" w:cs="Arial"/>
                <w:sz w:val="21"/>
                <w:szCs w:val="21"/>
              </w:rPr>
            </w:pPr>
          </w:p>
          <w:p w14:paraId="61F41003" w14:textId="550CA1B5" w:rsidR="00AF4C86" w:rsidRPr="000A59A5" w:rsidRDefault="005558C1" w:rsidP="00B92262">
            <w:pPr>
              <w:rPr>
                <w:rFonts w:ascii="Arial" w:eastAsia="Arial" w:hAnsi="Arial" w:cs="Arial"/>
                <w:sz w:val="21"/>
                <w:szCs w:val="21"/>
              </w:rPr>
            </w:pPr>
            <w:r w:rsidRPr="000A59A5">
              <w:rPr>
                <w:rFonts w:ascii="Arial" w:eastAsia="Arial" w:hAnsi="Arial" w:cs="Arial"/>
                <w:sz w:val="21"/>
                <w:szCs w:val="21"/>
              </w:rPr>
              <w:t>Highly developed interpersonal skills including influencing skills.</w:t>
            </w:r>
          </w:p>
          <w:p w14:paraId="2CF303BA" w14:textId="77777777" w:rsidR="00881364" w:rsidRPr="000A59A5" w:rsidRDefault="00881364" w:rsidP="00B92262">
            <w:pPr>
              <w:rPr>
                <w:rFonts w:ascii="Arial" w:eastAsia="Arial" w:hAnsi="Arial" w:cs="Arial"/>
                <w:sz w:val="21"/>
                <w:szCs w:val="21"/>
              </w:rPr>
            </w:pPr>
          </w:p>
          <w:p w14:paraId="6B172F22" w14:textId="01E2CA32" w:rsidR="00AF4C86" w:rsidRPr="000A59A5" w:rsidRDefault="005558C1" w:rsidP="00B92262">
            <w:pPr>
              <w:rPr>
                <w:rFonts w:ascii="Arial" w:eastAsia="Arial" w:hAnsi="Arial" w:cs="Arial"/>
                <w:sz w:val="21"/>
                <w:szCs w:val="21"/>
              </w:rPr>
            </w:pPr>
            <w:r w:rsidRPr="000A59A5">
              <w:rPr>
                <w:rFonts w:ascii="Arial" w:eastAsia="Arial" w:hAnsi="Arial" w:cs="Arial"/>
                <w:sz w:val="21"/>
                <w:szCs w:val="21"/>
              </w:rPr>
              <w:t>Willingness to constructively challenge the work of self and others to continually improve own and team performance.</w:t>
            </w:r>
          </w:p>
          <w:p w14:paraId="7473888C" w14:textId="77777777" w:rsidR="00881364" w:rsidRPr="000A59A5" w:rsidRDefault="00881364" w:rsidP="00B92262">
            <w:pPr>
              <w:rPr>
                <w:rFonts w:ascii="Arial" w:eastAsia="Arial" w:hAnsi="Arial" w:cs="Arial"/>
                <w:sz w:val="21"/>
                <w:szCs w:val="21"/>
              </w:rPr>
            </w:pPr>
          </w:p>
          <w:p w14:paraId="333A6BE6" w14:textId="77777777" w:rsidR="00AF4C86" w:rsidRPr="000A59A5" w:rsidRDefault="005558C1" w:rsidP="00B92262">
            <w:pPr>
              <w:widowControl w:val="0"/>
              <w:rPr>
                <w:rFonts w:ascii="Arial" w:eastAsia="Arial" w:hAnsi="Arial" w:cs="Arial"/>
                <w:sz w:val="21"/>
                <w:szCs w:val="21"/>
              </w:rPr>
            </w:pPr>
            <w:r w:rsidRPr="000A59A5">
              <w:rPr>
                <w:rFonts w:ascii="Arial" w:eastAsia="Arial" w:hAnsi="Arial" w:cs="Arial"/>
                <w:sz w:val="21"/>
                <w:szCs w:val="21"/>
              </w:rPr>
              <w:t>Ability to work under pressure and meet deadlines.</w:t>
            </w:r>
          </w:p>
          <w:p w14:paraId="737828B4" w14:textId="0F4A5F65" w:rsidR="00881364" w:rsidRPr="000A59A5" w:rsidRDefault="00881364" w:rsidP="00B92262">
            <w:pPr>
              <w:widowControl w:val="0"/>
              <w:rPr>
                <w:rFonts w:ascii="Arial" w:eastAsia="Arial" w:hAnsi="Arial" w:cs="Arial"/>
                <w:sz w:val="21"/>
                <w:szCs w:val="21"/>
              </w:rPr>
            </w:pPr>
          </w:p>
        </w:tc>
        <w:tc>
          <w:tcPr>
            <w:tcW w:w="3260" w:type="dxa"/>
            <w:tcBorders>
              <w:top w:val="single" w:sz="4" w:space="0" w:color="000000"/>
              <w:left w:val="single" w:sz="4" w:space="0" w:color="000000"/>
              <w:bottom w:val="single" w:sz="4" w:space="0" w:color="000000"/>
              <w:right w:val="single" w:sz="4" w:space="0" w:color="000000"/>
            </w:tcBorders>
          </w:tcPr>
          <w:p w14:paraId="63BE7D3F" w14:textId="7191B0BA" w:rsidR="00AF4C86" w:rsidRPr="000A59A5" w:rsidRDefault="00B92262" w:rsidP="00A27B28">
            <w:pPr>
              <w:widowControl w:val="0"/>
              <w:jc w:val="both"/>
              <w:rPr>
                <w:rFonts w:ascii="Arial" w:eastAsia="Arial" w:hAnsi="Arial" w:cs="Arial"/>
                <w:sz w:val="21"/>
                <w:szCs w:val="21"/>
              </w:rPr>
            </w:pPr>
            <w:r>
              <w:rPr>
                <w:rFonts w:ascii="Arial" w:eastAsia="Arial" w:hAnsi="Arial" w:cs="Arial"/>
                <w:sz w:val="21"/>
                <w:szCs w:val="21"/>
              </w:rPr>
              <w:t>Dedicated to enhancing their professional development and ach</w:t>
            </w:r>
          </w:p>
        </w:tc>
        <w:tc>
          <w:tcPr>
            <w:tcW w:w="1861" w:type="dxa"/>
            <w:tcBorders>
              <w:top w:val="single" w:sz="4" w:space="0" w:color="000000"/>
              <w:left w:val="single" w:sz="4" w:space="0" w:color="000000"/>
              <w:bottom w:val="single" w:sz="4" w:space="0" w:color="000000"/>
              <w:right w:val="single" w:sz="4" w:space="0" w:color="000000"/>
            </w:tcBorders>
          </w:tcPr>
          <w:p w14:paraId="1DD7BD78" w14:textId="4288BAA6" w:rsidR="00AF4C86" w:rsidRPr="000A59A5" w:rsidRDefault="005558C1" w:rsidP="003D62DD">
            <w:pPr>
              <w:rPr>
                <w:rFonts w:ascii="Arial" w:eastAsia="Arial" w:hAnsi="Arial" w:cs="Arial"/>
                <w:sz w:val="21"/>
                <w:szCs w:val="21"/>
              </w:rPr>
            </w:pPr>
            <w:r w:rsidRPr="000A59A5">
              <w:rPr>
                <w:rFonts w:ascii="Arial" w:eastAsia="Arial" w:hAnsi="Arial" w:cs="Arial"/>
                <w:sz w:val="21"/>
                <w:szCs w:val="21"/>
              </w:rPr>
              <w:t>Application form</w:t>
            </w:r>
          </w:p>
          <w:p w14:paraId="788C676D" w14:textId="77777777" w:rsidR="00AF4C86" w:rsidRPr="000A59A5" w:rsidRDefault="00AF4C86" w:rsidP="003D62DD">
            <w:pPr>
              <w:rPr>
                <w:rFonts w:ascii="Arial" w:eastAsia="Arial" w:hAnsi="Arial" w:cs="Arial"/>
                <w:sz w:val="21"/>
                <w:szCs w:val="21"/>
              </w:rPr>
            </w:pPr>
          </w:p>
          <w:p w14:paraId="3D68C1B3" w14:textId="77777777" w:rsidR="00AF4C86" w:rsidRPr="000A59A5" w:rsidRDefault="005558C1" w:rsidP="003D62DD">
            <w:pPr>
              <w:rPr>
                <w:rFonts w:ascii="Arial" w:eastAsia="Arial" w:hAnsi="Arial" w:cs="Arial"/>
                <w:sz w:val="21"/>
                <w:szCs w:val="21"/>
              </w:rPr>
            </w:pPr>
            <w:r w:rsidRPr="000A59A5">
              <w:rPr>
                <w:rFonts w:ascii="Arial" w:eastAsia="Arial" w:hAnsi="Arial" w:cs="Arial"/>
                <w:sz w:val="21"/>
                <w:szCs w:val="21"/>
              </w:rPr>
              <w:t>Selection event</w:t>
            </w:r>
          </w:p>
        </w:tc>
      </w:tr>
      <w:tr w:rsidR="00E673F8" w:rsidRPr="000A59A5" w14:paraId="1A37DBB4" w14:textId="77777777" w:rsidTr="00E61974">
        <w:trPr>
          <w:trHeight w:val="274"/>
          <w:jc w:val="center"/>
        </w:trPr>
        <w:tc>
          <w:tcPr>
            <w:tcW w:w="1696" w:type="dxa"/>
            <w:tcBorders>
              <w:top w:val="single" w:sz="4" w:space="0" w:color="000000"/>
              <w:left w:val="single" w:sz="4" w:space="0" w:color="000000"/>
              <w:bottom w:val="single" w:sz="4" w:space="0" w:color="000000"/>
              <w:right w:val="single" w:sz="4" w:space="0" w:color="000000"/>
            </w:tcBorders>
          </w:tcPr>
          <w:p w14:paraId="567F418B" w14:textId="77777777" w:rsidR="00E673F8" w:rsidRPr="000A59A5" w:rsidRDefault="00E673F8" w:rsidP="00A27B28">
            <w:pPr>
              <w:widowControl w:val="0"/>
              <w:jc w:val="both"/>
              <w:rPr>
                <w:rFonts w:ascii="Arial" w:eastAsia="Arial" w:hAnsi="Arial" w:cs="Arial"/>
                <w:b/>
                <w:sz w:val="21"/>
                <w:szCs w:val="21"/>
              </w:rPr>
            </w:pPr>
            <w:r w:rsidRPr="000A59A5">
              <w:rPr>
                <w:rFonts w:ascii="Arial" w:eastAsia="Arial" w:hAnsi="Arial" w:cs="Arial"/>
                <w:b/>
                <w:sz w:val="21"/>
                <w:szCs w:val="21"/>
              </w:rPr>
              <w:t>Safeguarding</w:t>
            </w:r>
          </w:p>
          <w:p w14:paraId="5350058F" w14:textId="77777777" w:rsidR="00E673F8" w:rsidRPr="000A59A5" w:rsidRDefault="00E673F8" w:rsidP="00A27B28">
            <w:pPr>
              <w:widowControl w:val="0"/>
              <w:jc w:val="both"/>
              <w:rPr>
                <w:rFonts w:ascii="Arial" w:eastAsia="Arial" w:hAnsi="Arial" w:cs="Arial"/>
                <w:b/>
                <w:sz w:val="21"/>
                <w:szCs w:val="21"/>
              </w:rPr>
            </w:pPr>
          </w:p>
          <w:p w14:paraId="460F8AA8" w14:textId="77777777" w:rsidR="00E673F8" w:rsidRPr="000A59A5" w:rsidRDefault="00E673F8" w:rsidP="00A27B28">
            <w:pPr>
              <w:widowControl w:val="0"/>
              <w:jc w:val="both"/>
              <w:rPr>
                <w:rFonts w:ascii="Arial" w:eastAsia="Arial" w:hAnsi="Arial" w:cs="Arial"/>
                <w:b/>
                <w:sz w:val="21"/>
                <w:szCs w:val="21"/>
              </w:rPr>
            </w:pPr>
          </w:p>
          <w:p w14:paraId="0FE62E71" w14:textId="77777777" w:rsidR="00E673F8" w:rsidRPr="000A59A5" w:rsidRDefault="00E673F8" w:rsidP="00A27B28">
            <w:pPr>
              <w:widowControl w:val="0"/>
              <w:jc w:val="both"/>
              <w:rPr>
                <w:rFonts w:ascii="Arial" w:eastAsia="Arial" w:hAnsi="Arial" w:cs="Arial"/>
                <w:b/>
                <w:sz w:val="21"/>
                <w:szCs w:val="21"/>
              </w:rPr>
            </w:pPr>
          </w:p>
          <w:p w14:paraId="1B9222D5" w14:textId="77777777" w:rsidR="00E673F8" w:rsidRPr="000A59A5" w:rsidRDefault="00E673F8" w:rsidP="00A27B28">
            <w:pPr>
              <w:widowControl w:val="0"/>
              <w:jc w:val="both"/>
              <w:rPr>
                <w:rFonts w:ascii="Arial" w:eastAsia="Arial" w:hAnsi="Arial" w:cs="Arial"/>
                <w:b/>
                <w:sz w:val="21"/>
                <w:szCs w:val="21"/>
              </w:rPr>
            </w:pPr>
          </w:p>
          <w:p w14:paraId="0587835E" w14:textId="77777777" w:rsidR="00E673F8" w:rsidRPr="000A59A5" w:rsidRDefault="00E673F8" w:rsidP="00A27B28">
            <w:pPr>
              <w:widowControl w:val="0"/>
              <w:jc w:val="both"/>
              <w:rPr>
                <w:rFonts w:ascii="Arial" w:eastAsia="Arial" w:hAnsi="Arial" w:cs="Arial"/>
                <w:b/>
                <w:sz w:val="21"/>
                <w:szCs w:val="21"/>
              </w:rPr>
            </w:pPr>
          </w:p>
          <w:p w14:paraId="0B6B877A" w14:textId="77777777" w:rsidR="00E673F8" w:rsidRPr="000A59A5" w:rsidRDefault="00E673F8" w:rsidP="00A27B28">
            <w:pPr>
              <w:widowControl w:val="0"/>
              <w:jc w:val="both"/>
              <w:rPr>
                <w:rFonts w:ascii="Arial" w:eastAsia="Arial" w:hAnsi="Arial" w:cs="Arial"/>
                <w:b/>
                <w:sz w:val="21"/>
                <w:szCs w:val="21"/>
              </w:rPr>
            </w:pPr>
          </w:p>
          <w:p w14:paraId="21A41356" w14:textId="77777777" w:rsidR="00E673F8" w:rsidRPr="000A59A5" w:rsidRDefault="00E673F8" w:rsidP="00A27B28">
            <w:pPr>
              <w:widowControl w:val="0"/>
              <w:jc w:val="both"/>
              <w:rPr>
                <w:rFonts w:ascii="Arial" w:eastAsia="Arial" w:hAnsi="Arial" w:cs="Arial"/>
                <w:b/>
                <w:sz w:val="21"/>
                <w:szCs w:val="21"/>
              </w:rPr>
            </w:pPr>
          </w:p>
          <w:p w14:paraId="732EE893" w14:textId="373905E6" w:rsidR="00E673F8" w:rsidRPr="000A59A5" w:rsidRDefault="00E673F8" w:rsidP="00A27B28">
            <w:pPr>
              <w:widowControl w:val="0"/>
              <w:jc w:val="both"/>
              <w:rPr>
                <w:rFonts w:ascii="Arial" w:eastAsia="Arial" w:hAnsi="Arial" w:cs="Arial"/>
                <w:b/>
                <w:sz w:val="21"/>
                <w:szCs w:val="21"/>
              </w:rPr>
            </w:pPr>
          </w:p>
        </w:tc>
        <w:tc>
          <w:tcPr>
            <w:tcW w:w="4111" w:type="dxa"/>
            <w:tcBorders>
              <w:top w:val="single" w:sz="4" w:space="0" w:color="000000"/>
              <w:left w:val="single" w:sz="4" w:space="0" w:color="000000"/>
              <w:bottom w:val="single" w:sz="4" w:space="0" w:color="000000"/>
              <w:right w:val="single" w:sz="4" w:space="0" w:color="000000"/>
            </w:tcBorders>
          </w:tcPr>
          <w:p w14:paraId="699D49C2" w14:textId="3380E9EF" w:rsidR="00E673F8" w:rsidRPr="000A59A5" w:rsidRDefault="00E673F8" w:rsidP="00B92262">
            <w:pPr>
              <w:rPr>
                <w:rFonts w:ascii="Arial" w:eastAsia="Arial" w:hAnsi="Arial" w:cs="Arial"/>
                <w:sz w:val="21"/>
                <w:szCs w:val="21"/>
              </w:rPr>
            </w:pPr>
            <w:r w:rsidRPr="000A59A5">
              <w:rPr>
                <w:rFonts w:ascii="Arial" w:eastAsia="Arial" w:hAnsi="Arial" w:cs="Arial"/>
                <w:sz w:val="21"/>
                <w:szCs w:val="21"/>
              </w:rPr>
              <w:t>Stillness Junior School is committed to safeguarding and promoting the welfare of children and young people and expects all staff to share this commitment. An enhanced DB</w:t>
            </w:r>
            <w:r w:rsidR="00262CEA" w:rsidRPr="000A59A5">
              <w:rPr>
                <w:rFonts w:ascii="Arial" w:eastAsia="Arial" w:hAnsi="Arial" w:cs="Arial"/>
                <w:sz w:val="21"/>
                <w:szCs w:val="21"/>
              </w:rPr>
              <w:t>S check is required for all successful applicants</w:t>
            </w:r>
          </w:p>
        </w:tc>
        <w:tc>
          <w:tcPr>
            <w:tcW w:w="3260" w:type="dxa"/>
            <w:tcBorders>
              <w:top w:val="single" w:sz="4" w:space="0" w:color="000000"/>
              <w:left w:val="single" w:sz="4" w:space="0" w:color="000000"/>
              <w:bottom w:val="single" w:sz="4" w:space="0" w:color="000000"/>
              <w:right w:val="single" w:sz="4" w:space="0" w:color="000000"/>
            </w:tcBorders>
          </w:tcPr>
          <w:p w14:paraId="52238924" w14:textId="77777777" w:rsidR="00E673F8" w:rsidRPr="000A59A5" w:rsidRDefault="00E673F8" w:rsidP="00A27B28">
            <w:pPr>
              <w:widowControl w:val="0"/>
              <w:jc w:val="both"/>
              <w:rPr>
                <w:rFonts w:ascii="Arial" w:eastAsia="Arial" w:hAnsi="Arial" w:cs="Arial"/>
                <w:sz w:val="21"/>
                <w:szCs w:val="21"/>
              </w:rPr>
            </w:pPr>
          </w:p>
        </w:tc>
        <w:tc>
          <w:tcPr>
            <w:tcW w:w="1861" w:type="dxa"/>
            <w:tcBorders>
              <w:top w:val="single" w:sz="4" w:space="0" w:color="000000"/>
              <w:left w:val="single" w:sz="4" w:space="0" w:color="000000"/>
              <w:bottom w:val="single" w:sz="4" w:space="0" w:color="000000"/>
              <w:right w:val="single" w:sz="4" w:space="0" w:color="000000"/>
            </w:tcBorders>
          </w:tcPr>
          <w:p w14:paraId="385118F9" w14:textId="77777777" w:rsidR="00E673F8" w:rsidRPr="000A59A5" w:rsidRDefault="00E673F8" w:rsidP="003D62DD">
            <w:pPr>
              <w:rPr>
                <w:rFonts w:ascii="Arial" w:eastAsia="Arial" w:hAnsi="Arial" w:cs="Arial"/>
                <w:sz w:val="21"/>
                <w:szCs w:val="21"/>
              </w:rPr>
            </w:pPr>
          </w:p>
        </w:tc>
      </w:tr>
    </w:tbl>
    <w:p w14:paraId="68AE1D63" w14:textId="77777777" w:rsidR="00AF4C86" w:rsidRPr="000A59A5" w:rsidRDefault="00AF4C86" w:rsidP="00A27B28">
      <w:pPr>
        <w:widowControl w:val="0"/>
        <w:jc w:val="both"/>
        <w:rPr>
          <w:sz w:val="21"/>
          <w:szCs w:val="21"/>
        </w:rPr>
      </w:pPr>
      <w:bookmarkStart w:id="17" w:name="_gjdgxs" w:colFirst="0" w:colLast="0"/>
      <w:bookmarkEnd w:id="17"/>
    </w:p>
    <w:sectPr w:rsidR="00AF4C86" w:rsidRPr="000A59A5">
      <w:headerReference w:type="even" r:id="rId8"/>
      <w:headerReference w:type="default" r:id="rId9"/>
      <w:footerReference w:type="even" r:id="rId10"/>
      <w:footerReference w:type="default" r:id="rId11"/>
      <w:headerReference w:type="first" r:id="rId12"/>
      <w:footerReference w:type="first" r:id="rId13"/>
      <w:pgSz w:w="11905" w:h="16850"/>
      <w:pgMar w:top="709" w:right="423" w:bottom="0" w:left="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C5143" w14:textId="77777777" w:rsidR="00B92262" w:rsidRDefault="00B92262">
      <w:r>
        <w:separator/>
      </w:r>
    </w:p>
  </w:endnote>
  <w:endnote w:type="continuationSeparator" w:id="0">
    <w:p w14:paraId="79BA8E00" w14:textId="77777777" w:rsidR="00B92262" w:rsidRDefault="00B9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Bold">
    <w:panose1 w:val="020B080403050404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2E396" w14:textId="77777777" w:rsidR="00F70C65" w:rsidRDefault="00F70C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C2815" w14:textId="77777777" w:rsidR="00B92262" w:rsidRDefault="00B92262">
    <w:pPr>
      <w:pBdr>
        <w:top w:val="nil"/>
        <w:left w:val="nil"/>
        <w:bottom w:val="nil"/>
        <w:right w:val="nil"/>
        <w:between w:val="nil"/>
      </w:pBdr>
      <w:tabs>
        <w:tab w:val="center" w:pos="4320"/>
        <w:tab w:val="right" w:pos="8640"/>
      </w:tabs>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370E6D">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370E6D">
      <w:rPr>
        <w:noProof/>
        <w:color w:val="000000"/>
      </w:rPr>
      <w:t>5</w:t>
    </w:r>
    <w:r>
      <w:rPr>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88847" w14:textId="77777777" w:rsidR="00F70C65" w:rsidRDefault="00F70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EDE9D" w14:textId="77777777" w:rsidR="00B92262" w:rsidRDefault="00B92262">
      <w:r>
        <w:separator/>
      </w:r>
    </w:p>
  </w:footnote>
  <w:footnote w:type="continuationSeparator" w:id="0">
    <w:p w14:paraId="0FD9E5E4" w14:textId="77777777" w:rsidR="00B92262" w:rsidRDefault="00B92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7C67D" w14:textId="77777777" w:rsidR="00F70C65" w:rsidRDefault="00F70C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BF9E6" w14:textId="555EDD01" w:rsidR="00F70C65" w:rsidRDefault="00F70C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BB003" w14:textId="77777777" w:rsidR="00F70C65" w:rsidRDefault="00F70C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E6D78"/>
    <w:multiLevelType w:val="hybridMultilevel"/>
    <w:tmpl w:val="CC683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5C3534"/>
    <w:multiLevelType w:val="multilevel"/>
    <w:tmpl w:val="6F22F1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0804313E"/>
    <w:multiLevelType w:val="multilevel"/>
    <w:tmpl w:val="89D8AE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24BE3EE4"/>
    <w:multiLevelType w:val="multilevel"/>
    <w:tmpl w:val="CBF6344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2D1A6C3B"/>
    <w:multiLevelType w:val="multilevel"/>
    <w:tmpl w:val="B9B8399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37847D8E"/>
    <w:multiLevelType w:val="multilevel"/>
    <w:tmpl w:val="061003F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448D232D"/>
    <w:multiLevelType w:val="multilevel"/>
    <w:tmpl w:val="4614FFB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4C17467F"/>
    <w:multiLevelType w:val="multilevel"/>
    <w:tmpl w:val="84A8AC4A"/>
    <w:lvl w:ilvl="0">
      <w:start w:val="1"/>
      <w:numFmt w:val="decimal"/>
      <w:lvlText w:val="%1."/>
      <w:lvlJc w:val="left"/>
      <w:pPr>
        <w:ind w:left="1154" w:hanging="434"/>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nsid w:val="5F9818AE"/>
    <w:multiLevelType w:val="multilevel"/>
    <w:tmpl w:val="F66891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5"/>
  </w:num>
  <w:num w:numId="3">
    <w:abstractNumId w:val="7"/>
  </w:num>
  <w:num w:numId="4">
    <w:abstractNumId w:val="2"/>
  </w:num>
  <w:num w:numId="5">
    <w:abstractNumId w:val="4"/>
  </w:num>
  <w:num w:numId="6">
    <w:abstractNumId w:val="8"/>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86"/>
    <w:rsid w:val="000662A9"/>
    <w:rsid w:val="000713A9"/>
    <w:rsid w:val="000A59A5"/>
    <w:rsid w:val="00106AE7"/>
    <w:rsid w:val="00175A09"/>
    <w:rsid w:val="00262CEA"/>
    <w:rsid w:val="0035283B"/>
    <w:rsid w:val="00370E6D"/>
    <w:rsid w:val="003C2DE9"/>
    <w:rsid w:val="003D62DD"/>
    <w:rsid w:val="005558C1"/>
    <w:rsid w:val="00587389"/>
    <w:rsid w:val="00614182"/>
    <w:rsid w:val="00683B2B"/>
    <w:rsid w:val="0079062E"/>
    <w:rsid w:val="00881364"/>
    <w:rsid w:val="00911BA7"/>
    <w:rsid w:val="009D6B4B"/>
    <w:rsid w:val="00A27B28"/>
    <w:rsid w:val="00AF4C86"/>
    <w:rsid w:val="00B43A4D"/>
    <w:rsid w:val="00B92262"/>
    <w:rsid w:val="00D920A0"/>
    <w:rsid w:val="00DC3211"/>
    <w:rsid w:val="00E34F40"/>
    <w:rsid w:val="00E5714A"/>
    <w:rsid w:val="00E61974"/>
    <w:rsid w:val="00E673F8"/>
    <w:rsid w:val="00E825DE"/>
    <w:rsid w:val="00EA3315"/>
    <w:rsid w:val="00F70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0F659A"/>
  <w15:docId w15:val="{AABCA433-AF9D-46EA-B5BD-7575F4079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713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3A9"/>
    <w:rPr>
      <w:rFonts w:ascii="Segoe UI" w:hAnsi="Segoe UI" w:cs="Segoe UI"/>
      <w:sz w:val="18"/>
      <w:szCs w:val="18"/>
    </w:rPr>
  </w:style>
  <w:style w:type="paragraph" w:styleId="ListParagraph">
    <w:name w:val="List Paragraph"/>
    <w:basedOn w:val="Normal"/>
    <w:uiPriority w:val="34"/>
    <w:qFormat/>
    <w:rsid w:val="00911BA7"/>
    <w:pPr>
      <w:ind w:left="720"/>
      <w:contextualSpacing/>
    </w:pPr>
  </w:style>
  <w:style w:type="paragraph" w:styleId="Header">
    <w:name w:val="header"/>
    <w:basedOn w:val="Normal"/>
    <w:link w:val="HeaderChar"/>
    <w:uiPriority w:val="99"/>
    <w:unhideWhenUsed/>
    <w:rsid w:val="00F70C65"/>
    <w:pPr>
      <w:tabs>
        <w:tab w:val="center" w:pos="4513"/>
        <w:tab w:val="right" w:pos="9026"/>
      </w:tabs>
    </w:pPr>
  </w:style>
  <w:style w:type="character" w:customStyle="1" w:styleId="HeaderChar">
    <w:name w:val="Header Char"/>
    <w:basedOn w:val="DefaultParagraphFont"/>
    <w:link w:val="Header"/>
    <w:uiPriority w:val="99"/>
    <w:rsid w:val="00F70C65"/>
  </w:style>
  <w:style w:type="paragraph" w:styleId="Footer">
    <w:name w:val="footer"/>
    <w:basedOn w:val="Normal"/>
    <w:link w:val="FooterChar"/>
    <w:uiPriority w:val="99"/>
    <w:unhideWhenUsed/>
    <w:rsid w:val="00F70C65"/>
    <w:pPr>
      <w:tabs>
        <w:tab w:val="center" w:pos="4513"/>
        <w:tab w:val="right" w:pos="9026"/>
      </w:tabs>
    </w:pPr>
  </w:style>
  <w:style w:type="character" w:customStyle="1" w:styleId="FooterChar">
    <w:name w:val="Footer Char"/>
    <w:basedOn w:val="DefaultParagraphFont"/>
    <w:link w:val="Footer"/>
    <w:uiPriority w:val="99"/>
    <w:rsid w:val="00F70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7598EDE1</Template>
  <TotalTime>0</TotalTime>
  <Pages>5</Pages>
  <Words>1409</Words>
  <Characters>8037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 Telford</dc:creator>
  <cp:lastModifiedBy>Kim Kennedy</cp:lastModifiedBy>
  <cp:revision>2</cp:revision>
  <dcterms:created xsi:type="dcterms:W3CDTF">2023-04-26T13:34:00Z</dcterms:created>
  <dcterms:modified xsi:type="dcterms:W3CDTF">2023-04-26T13:34:00Z</dcterms:modified>
</cp:coreProperties>
</file>